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7E" w:rsidRDefault="0036117E" w:rsidP="00001A24">
      <w:pPr>
        <w:jc w:val="center"/>
        <w:rPr>
          <w:b/>
          <w:color w:val="000000" w:themeColor="text1"/>
          <w:sz w:val="28"/>
          <w:szCs w:val="28"/>
          <w:lang w:val="en-GB"/>
        </w:rPr>
      </w:pPr>
    </w:p>
    <w:p w:rsidR="0036117E" w:rsidRDefault="0036117E" w:rsidP="00001A24">
      <w:pPr>
        <w:jc w:val="center"/>
        <w:rPr>
          <w:b/>
          <w:color w:val="000000" w:themeColor="text1"/>
          <w:sz w:val="28"/>
          <w:szCs w:val="28"/>
          <w:lang w:val="en-GB"/>
        </w:rPr>
      </w:pPr>
    </w:p>
    <w:p w:rsidR="00891DF6" w:rsidRDefault="00E53135" w:rsidP="00001A24">
      <w:pPr>
        <w:jc w:val="center"/>
        <w:rPr>
          <w:b/>
          <w:color w:val="000000" w:themeColor="text1"/>
          <w:sz w:val="28"/>
          <w:szCs w:val="28"/>
          <w:lang w:val="en-GB"/>
        </w:rPr>
      </w:pPr>
      <w:r w:rsidRPr="005364E7">
        <w:rPr>
          <w:b/>
          <w:color w:val="000000" w:themeColor="text1"/>
          <w:sz w:val="28"/>
          <w:szCs w:val="28"/>
          <w:lang w:val="en-GB"/>
        </w:rPr>
        <w:t xml:space="preserve">Eligibility Requirements for </w:t>
      </w:r>
    </w:p>
    <w:p w:rsidR="00E53135" w:rsidRPr="005364E7" w:rsidRDefault="00E53135" w:rsidP="00001A24">
      <w:pPr>
        <w:jc w:val="center"/>
        <w:rPr>
          <w:b/>
          <w:color w:val="000000" w:themeColor="text1"/>
          <w:sz w:val="28"/>
          <w:szCs w:val="28"/>
          <w:lang w:val="en-GB"/>
        </w:rPr>
      </w:pPr>
      <w:r w:rsidRPr="005364E7">
        <w:rPr>
          <w:b/>
          <w:color w:val="000000" w:themeColor="text1"/>
          <w:sz w:val="28"/>
          <w:szCs w:val="28"/>
          <w:lang w:val="en-GB"/>
        </w:rPr>
        <w:t>an Application for Program Accreditation</w:t>
      </w:r>
    </w:p>
    <w:p w:rsidR="00E53135" w:rsidRPr="005364E7" w:rsidRDefault="00E53135" w:rsidP="00E53135">
      <w:pPr>
        <w:rPr>
          <w:bCs/>
          <w:color w:val="000000" w:themeColor="text1"/>
          <w:sz w:val="22"/>
          <w:szCs w:val="22"/>
          <w:lang w:val="en-GB"/>
        </w:rPr>
      </w:pPr>
    </w:p>
    <w:p w:rsidR="00E53135" w:rsidRPr="0003374F" w:rsidRDefault="00E53135" w:rsidP="008C0D1A">
      <w:pPr>
        <w:jc w:val="both"/>
        <w:rPr>
          <w:sz w:val="22"/>
          <w:szCs w:val="22"/>
          <w:lang w:val="en-GB"/>
        </w:rPr>
      </w:pPr>
      <w:r w:rsidRPr="0003374F">
        <w:rPr>
          <w:sz w:val="22"/>
          <w:szCs w:val="22"/>
          <w:lang w:val="en-GB"/>
        </w:rPr>
        <w:t xml:space="preserve">The process for accreditation </w:t>
      </w:r>
      <w:r w:rsidRPr="005364E7">
        <w:rPr>
          <w:color w:val="000000" w:themeColor="text1"/>
          <w:sz w:val="22"/>
          <w:szCs w:val="22"/>
          <w:lang w:val="en-GB"/>
        </w:rPr>
        <w:t>of a</w:t>
      </w:r>
      <w:r w:rsidR="000B6A0B" w:rsidRPr="005364E7">
        <w:rPr>
          <w:color w:val="000000" w:themeColor="text1"/>
          <w:sz w:val="22"/>
          <w:szCs w:val="22"/>
          <w:lang w:val="en-GB"/>
        </w:rPr>
        <w:t xml:space="preserve"> </w:t>
      </w:r>
      <w:r w:rsidR="008C0D1A" w:rsidRPr="005364E7">
        <w:rPr>
          <w:color w:val="000000" w:themeColor="text1"/>
          <w:sz w:val="22"/>
          <w:szCs w:val="22"/>
          <w:lang w:val="en-GB"/>
        </w:rPr>
        <w:t>P</w:t>
      </w:r>
      <w:r w:rsidR="000B6A0B" w:rsidRPr="005364E7">
        <w:rPr>
          <w:color w:val="000000" w:themeColor="text1"/>
          <w:sz w:val="22"/>
          <w:szCs w:val="22"/>
          <w:lang w:val="en-GB"/>
        </w:rPr>
        <w:t>rogram</w:t>
      </w:r>
      <w:r w:rsidRPr="0003374F">
        <w:rPr>
          <w:sz w:val="22"/>
          <w:szCs w:val="22"/>
          <w:lang w:val="en-GB"/>
        </w:rPr>
        <w:t xml:space="preserve"> involves a rigorous self evaluation in relation to the eleven standards specified by the NCAAA followed by an independent external review. In that external review a panel of experts will verify the conclusions of the </w:t>
      </w:r>
      <w:r w:rsidR="008C0D1A" w:rsidRPr="005364E7">
        <w:rPr>
          <w:color w:val="000000" w:themeColor="text1"/>
          <w:sz w:val="22"/>
          <w:szCs w:val="22"/>
          <w:lang w:val="en-GB"/>
        </w:rPr>
        <w:t>P</w:t>
      </w:r>
      <w:r w:rsidR="000B6A0B" w:rsidRPr="005364E7">
        <w:rPr>
          <w:color w:val="000000" w:themeColor="text1"/>
          <w:sz w:val="22"/>
          <w:szCs w:val="22"/>
          <w:lang w:val="en-GB"/>
        </w:rPr>
        <w:t>rogram</w:t>
      </w:r>
      <w:r w:rsidRPr="005364E7">
        <w:rPr>
          <w:color w:val="000000" w:themeColor="text1"/>
          <w:sz w:val="22"/>
          <w:szCs w:val="22"/>
          <w:lang w:val="en-GB"/>
        </w:rPr>
        <w:t xml:space="preserve">’s </w:t>
      </w:r>
      <w:r w:rsidRPr="0003374F">
        <w:rPr>
          <w:sz w:val="22"/>
          <w:szCs w:val="22"/>
          <w:lang w:val="en-GB"/>
        </w:rPr>
        <w:t xml:space="preserve">self evaluation and consider the quality of performance in relation to the NCAAA standards. </w:t>
      </w:r>
    </w:p>
    <w:p w:rsidR="00E53135" w:rsidRPr="0003374F" w:rsidRDefault="00E53135" w:rsidP="00E53135">
      <w:pPr>
        <w:rPr>
          <w:sz w:val="22"/>
          <w:szCs w:val="22"/>
          <w:lang w:val="en-GB"/>
        </w:rPr>
      </w:pPr>
    </w:p>
    <w:p w:rsidR="00E53135" w:rsidRPr="0003374F" w:rsidRDefault="00E53135" w:rsidP="005F641A">
      <w:pPr>
        <w:jc w:val="both"/>
        <w:rPr>
          <w:lang w:val="en-GB"/>
        </w:rPr>
      </w:pPr>
      <w:r w:rsidRPr="0003374F">
        <w:rPr>
          <w:lang w:val="en-GB"/>
        </w:rPr>
        <w:t xml:space="preserve">Before program accreditation </w:t>
      </w:r>
      <w:r w:rsidR="005F641A">
        <w:rPr>
          <w:lang w:val="en-GB"/>
        </w:rPr>
        <w:t xml:space="preserve">site visit </w:t>
      </w:r>
      <w:r w:rsidRPr="0003374F">
        <w:rPr>
          <w:lang w:val="en-GB"/>
        </w:rPr>
        <w:t>process begins</w:t>
      </w:r>
      <w:r w:rsidR="005F641A">
        <w:rPr>
          <w:lang w:val="en-GB"/>
        </w:rPr>
        <w:t>,</w:t>
      </w:r>
      <w:r w:rsidRPr="0003374F">
        <w:rPr>
          <w:lang w:val="en-GB"/>
        </w:rPr>
        <w:t xml:space="preserve"> the NCAAA must be satisfied that certain requirements are met.</w:t>
      </w:r>
      <w:r w:rsidR="005F641A">
        <w:rPr>
          <w:lang w:val="en-GB"/>
        </w:rPr>
        <w:t xml:space="preserve"> </w:t>
      </w:r>
      <w:r w:rsidRPr="0003374F">
        <w:rPr>
          <w:lang w:val="en-GB"/>
        </w:rPr>
        <w:t>These requirements relate to core elements in the standards for quality assurance and accreditation, and to compliance with the terms and conditions of its official approval or (for a private institution) its license to operate.</w:t>
      </w:r>
    </w:p>
    <w:p w:rsidR="00E53135" w:rsidRPr="0003374F" w:rsidRDefault="00E53135" w:rsidP="00E53135">
      <w:pPr>
        <w:rPr>
          <w:sz w:val="22"/>
          <w:szCs w:val="22"/>
          <w:lang w:val="en-GB"/>
        </w:rPr>
      </w:pPr>
    </w:p>
    <w:p w:rsidR="00E53135" w:rsidRPr="008912E1" w:rsidRDefault="00E53135" w:rsidP="00E53135">
      <w:pPr>
        <w:rPr>
          <w:b/>
          <w:bCs/>
          <w:sz w:val="22"/>
          <w:szCs w:val="22"/>
          <w:lang w:val="en-GB"/>
        </w:rPr>
      </w:pPr>
      <w:r w:rsidRPr="008912E1">
        <w:rPr>
          <w:b/>
          <w:bCs/>
          <w:sz w:val="22"/>
          <w:szCs w:val="22"/>
          <w:lang w:val="en-GB"/>
        </w:rPr>
        <w:t>The major steps involved are:</w:t>
      </w:r>
    </w:p>
    <w:p w:rsidR="00D72B83" w:rsidRPr="0003374F" w:rsidRDefault="00D72B83" w:rsidP="00E53135">
      <w:pPr>
        <w:rPr>
          <w:sz w:val="22"/>
          <w:szCs w:val="22"/>
          <w:lang w:val="en-GB"/>
        </w:rPr>
      </w:pPr>
    </w:p>
    <w:p w:rsidR="00E53135" w:rsidRPr="0003374F" w:rsidRDefault="005E18F2" w:rsidP="00E53135">
      <w:pPr>
        <w:rPr>
          <w:sz w:val="22"/>
          <w:szCs w:val="22"/>
          <w:lang w:val="en-GB"/>
        </w:rPr>
      </w:pPr>
      <w:r>
        <w:rPr>
          <w:noProof/>
          <w:sz w:val="22"/>
          <w:szCs w:val="22"/>
        </w:rPr>
        <w:pict>
          <v:shapetype id="_x0000_t202" coordsize="21600,21600" o:spt="202" path="m,l,21600r21600,l21600,xe">
            <v:stroke joinstyle="miter"/>
            <v:path gradientshapeok="t" o:connecttype="rect"/>
          </v:shapetype>
          <v:shape id="_x0000_s1036" type="#_x0000_t202" style="position:absolute;margin-left:1.35pt;margin-top:3.9pt;width:441.9pt;height:69.7pt;z-index:251642880">
            <v:textbox style="mso-next-textbox:#_x0000_s1036">
              <w:txbxContent>
                <w:p w:rsidR="00E53135" w:rsidRPr="00884D29" w:rsidRDefault="00E53135" w:rsidP="008C0D1A">
                  <w:pPr>
                    <w:ind w:left="900" w:hanging="900"/>
                    <w:rPr>
                      <w:sz w:val="22"/>
                      <w:szCs w:val="22"/>
                      <w:lang w:val="en-GB"/>
                    </w:rPr>
                  </w:pPr>
                  <w:r w:rsidRPr="00884D29">
                    <w:rPr>
                      <w:b/>
                      <w:bCs/>
                      <w:lang w:val="en-GB"/>
                    </w:rPr>
                    <w:t>Step 1:</w:t>
                  </w:r>
                  <w:r w:rsidRPr="00884D29">
                    <w:rPr>
                      <w:lang w:val="en-GB"/>
                    </w:rPr>
                    <w:t xml:space="preserve">  </w:t>
                  </w:r>
                  <w:r w:rsidRPr="00884D29">
                    <w:rPr>
                      <w:sz w:val="22"/>
                      <w:szCs w:val="22"/>
                      <w:lang w:val="en-GB"/>
                    </w:rPr>
                    <w:t xml:space="preserve">Completion of an initial self-evaluation scales by </w:t>
                  </w:r>
                  <w:r w:rsidRPr="005364E7">
                    <w:rPr>
                      <w:color w:val="000000" w:themeColor="text1"/>
                      <w:sz w:val="22"/>
                      <w:szCs w:val="22"/>
                      <w:lang w:val="en-GB"/>
                    </w:rPr>
                    <w:t xml:space="preserve">the </w:t>
                  </w:r>
                  <w:r w:rsidR="008C0D1A" w:rsidRPr="005364E7">
                    <w:rPr>
                      <w:color w:val="000000" w:themeColor="text1"/>
                      <w:sz w:val="22"/>
                      <w:szCs w:val="22"/>
                      <w:lang w:val="en-GB"/>
                    </w:rPr>
                    <w:t>P</w:t>
                  </w:r>
                  <w:r w:rsidR="000B6A0B" w:rsidRPr="005364E7">
                    <w:rPr>
                      <w:color w:val="000000" w:themeColor="text1"/>
                      <w:sz w:val="22"/>
                      <w:szCs w:val="22"/>
                      <w:lang w:val="en-GB"/>
                    </w:rPr>
                    <w:t>rogram</w:t>
                  </w:r>
                  <w:r w:rsidRPr="00884D29">
                    <w:rPr>
                      <w:sz w:val="22"/>
                      <w:szCs w:val="22"/>
                      <w:lang w:val="en-GB"/>
                    </w:rPr>
                    <w:t xml:space="preserve"> in relation to standards for accreditation. Application </w:t>
                  </w:r>
                  <w:r w:rsidR="00B11C23" w:rsidRPr="00884D29">
                    <w:rPr>
                      <w:sz w:val="22"/>
                      <w:szCs w:val="22"/>
                      <w:lang w:val="en-GB"/>
                    </w:rPr>
                    <w:t>by a</w:t>
                  </w:r>
                  <w:r w:rsidRPr="00884D29">
                    <w:rPr>
                      <w:sz w:val="22"/>
                      <w:szCs w:val="22"/>
                      <w:lang w:val="en-GB"/>
                    </w:rPr>
                    <w:t xml:space="preserve"> </w:t>
                  </w:r>
                  <w:r w:rsidR="00B11C23" w:rsidRPr="00884D29">
                    <w:rPr>
                      <w:sz w:val="22"/>
                      <w:szCs w:val="22"/>
                      <w:lang w:val="en-GB"/>
                    </w:rPr>
                    <w:t>program including</w:t>
                  </w:r>
                  <w:r w:rsidRPr="00884D29">
                    <w:rPr>
                      <w:sz w:val="22"/>
                      <w:szCs w:val="22"/>
                      <w:lang w:val="en-GB"/>
                    </w:rPr>
                    <w:t xml:space="preserve"> a letter of certification that it: </w:t>
                  </w:r>
                </w:p>
                <w:p w:rsidR="00E53135" w:rsidRPr="00884D29" w:rsidRDefault="00E53135" w:rsidP="00E53135">
                  <w:pPr>
                    <w:numPr>
                      <w:ilvl w:val="0"/>
                      <w:numId w:val="3"/>
                    </w:numPr>
                    <w:rPr>
                      <w:sz w:val="22"/>
                      <w:szCs w:val="22"/>
                      <w:lang w:val="en-GB"/>
                    </w:rPr>
                  </w:pPr>
                  <w:r w:rsidRPr="00884D29">
                    <w:rPr>
                      <w:sz w:val="22"/>
                      <w:szCs w:val="22"/>
                      <w:lang w:val="en-GB"/>
                    </w:rPr>
                    <w:t xml:space="preserve">Believes those standards are met, and </w:t>
                  </w:r>
                </w:p>
                <w:p w:rsidR="00E53135" w:rsidRPr="00884D29" w:rsidRDefault="00E53135" w:rsidP="00E53135">
                  <w:pPr>
                    <w:numPr>
                      <w:ilvl w:val="0"/>
                      <w:numId w:val="3"/>
                    </w:numPr>
                    <w:rPr>
                      <w:sz w:val="22"/>
                      <w:szCs w:val="22"/>
                      <w:lang w:val="en-GB"/>
                    </w:rPr>
                  </w:pPr>
                  <w:r w:rsidRPr="00884D29">
                    <w:rPr>
                      <w:sz w:val="22"/>
                      <w:szCs w:val="22"/>
                      <w:lang w:val="en-GB"/>
                    </w:rPr>
                    <w:t>Meets eligibility requirements.</w:t>
                  </w:r>
                </w:p>
              </w:txbxContent>
            </v:textbox>
          </v:shape>
        </w:pict>
      </w:r>
    </w:p>
    <w:p w:rsidR="00E53135" w:rsidRPr="0003374F" w:rsidRDefault="00E53135" w:rsidP="00E53135">
      <w:pPr>
        <w:rPr>
          <w:sz w:val="22"/>
          <w:szCs w:val="22"/>
          <w:lang w:val="en-GB"/>
        </w:rPr>
      </w:pPr>
    </w:p>
    <w:p w:rsidR="00E53135" w:rsidRPr="0003374F" w:rsidRDefault="00E53135" w:rsidP="00E53135">
      <w:pPr>
        <w:rPr>
          <w:sz w:val="22"/>
          <w:szCs w:val="22"/>
          <w:lang w:val="en-GB"/>
        </w:rPr>
      </w:pPr>
    </w:p>
    <w:p w:rsidR="00E53135" w:rsidRPr="0003374F" w:rsidRDefault="00E53135" w:rsidP="00E53135">
      <w:pPr>
        <w:rPr>
          <w:sz w:val="22"/>
          <w:szCs w:val="22"/>
          <w:lang w:val="en-GB"/>
        </w:rPr>
      </w:pPr>
    </w:p>
    <w:p w:rsidR="00E53135" w:rsidRPr="0003374F" w:rsidRDefault="00E53135" w:rsidP="00E53135">
      <w:pPr>
        <w:rPr>
          <w:sz w:val="22"/>
          <w:szCs w:val="22"/>
          <w:lang w:val="en-GB"/>
        </w:rPr>
      </w:pPr>
    </w:p>
    <w:p w:rsidR="00E53135" w:rsidRPr="0003374F" w:rsidRDefault="005E18F2" w:rsidP="00E53135">
      <w:pPr>
        <w:rPr>
          <w:sz w:val="22"/>
          <w:szCs w:val="22"/>
          <w:lang w:val="en-GB"/>
        </w:rPr>
      </w:pPr>
      <w:r w:rsidRPr="005E18F2">
        <w:rPr>
          <w:noProof/>
        </w:rPr>
        <w:pict>
          <v:line id="_x0000_s1041" style="position:absolute;z-index:251648000" from="220.75pt,10.35pt" to="220.75pt,33.25pt">
            <v:stroke endarrow="block"/>
          </v:line>
        </w:pict>
      </w:r>
    </w:p>
    <w:p w:rsidR="00E53135" w:rsidRPr="0003374F" w:rsidRDefault="00E53135" w:rsidP="00E53135">
      <w:pPr>
        <w:rPr>
          <w:lang w:val="en-GB"/>
        </w:rPr>
      </w:pPr>
    </w:p>
    <w:p w:rsidR="00E53135" w:rsidRPr="0003374F" w:rsidRDefault="005E18F2" w:rsidP="00E53135">
      <w:pPr>
        <w:rPr>
          <w:lang w:val="en-GB"/>
        </w:rPr>
      </w:pPr>
      <w:r>
        <w:rPr>
          <w:noProof/>
        </w:rPr>
        <w:pict>
          <v:shape id="_x0000_s1037" type="#_x0000_t202" style="position:absolute;margin-left:1.35pt;margin-top:6.8pt;width:441.9pt;height:36pt;z-index:251643904">
            <v:textbox>
              <w:txbxContent>
                <w:p w:rsidR="00E53135" w:rsidRPr="00884D29" w:rsidRDefault="00E53135" w:rsidP="00E53135">
                  <w:pPr>
                    <w:jc w:val="both"/>
                    <w:rPr>
                      <w:sz w:val="22"/>
                      <w:szCs w:val="22"/>
                      <w:lang w:val="en-GB"/>
                    </w:rPr>
                  </w:pPr>
                  <w:r w:rsidRPr="00884D29">
                    <w:rPr>
                      <w:b/>
                      <w:bCs/>
                      <w:sz w:val="22"/>
                      <w:szCs w:val="22"/>
                      <w:lang w:val="en-GB"/>
                    </w:rPr>
                    <w:t>Step 2:</w:t>
                  </w:r>
                  <w:r w:rsidRPr="00884D29">
                    <w:rPr>
                      <w:sz w:val="22"/>
                      <w:szCs w:val="22"/>
                      <w:lang w:val="en-GB"/>
                    </w:rPr>
                    <w:t xml:space="preserve">  Acceptance of the application by the NCAAA and scheduling of dates for review.</w:t>
                  </w:r>
                </w:p>
              </w:txbxContent>
            </v:textbox>
          </v:shape>
        </w:pict>
      </w:r>
    </w:p>
    <w:p w:rsidR="00E53135" w:rsidRPr="0003374F" w:rsidRDefault="00E53135" w:rsidP="00E53135">
      <w:pPr>
        <w:rPr>
          <w:lang w:val="en-GB"/>
        </w:rPr>
      </w:pPr>
    </w:p>
    <w:p w:rsidR="00E53135" w:rsidRPr="0003374F" w:rsidRDefault="005E18F2" w:rsidP="00E53135">
      <w:pPr>
        <w:rPr>
          <w:lang w:val="en-GB"/>
        </w:rPr>
      </w:pPr>
      <w:r>
        <w:rPr>
          <w:noProof/>
        </w:rPr>
        <w:pict>
          <v:line id="_x0000_s1042" style="position:absolute;z-index:251649024" from="220.75pt,13.5pt" to="220.75pt,34.05pt">
            <v:stroke endarrow="block"/>
          </v:line>
        </w:pict>
      </w:r>
    </w:p>
    <w:p w:rsidR="00E53135" w:rsidRPr="0003374F" w:rsidRDefault="00E53135" w:rsidP="00E53135">
      <w:pPr>
        <w:rPr>
          <w:lang w:val="en-GB"/>
        </w:rPr>
      </w:pPr>
    </w:p>
    <w:p w:rsidR="00E53135" w:rsidRPr="0003374F" w:rsidRDefault="005E18F2" w:rsidP="00E53135">
      <w:pPr>
        <w:rPr>
          <w:lang w:val="en-GB"/>
        </w:rPr>
      </w:pPr>
      <w:r>
        <w:rPr>
          <w:noProof/>
        </w:rPr>
        <w:pict>
          <v:shape id="_x0000_s1040" type="#_x0000_t202" style="position:absolute;margin-left:-2.05pt;margin-top:5.6pt;width:445.3pt;height:60.15pt;z-index:251646976">
            <v:textbox>
              <w:txbxContent>
                <w:p w:rsidR="00E53135" w:rsidRPr="00884D29" w:rsidRDefault="00E53135" w:rsidP="00807C9B">
                  <w:pPr>
                    <w:ind w:left="810" w:hanging="810"/>
                    <w:jc w:val="both"/>
                    <w:rPr>
                      <w:sz w:val="22"/>
                      <w:szCs w:val="22"/>
                      <w:lang w:val="en-GB"/>
                    </w:rPr>
                  </w:pPr>
                  <w:r w:rsidRPr="00884D29">
                    <w:rPr>
                      <w:b/>
                      <w:bCs/>
                      <w:sz w:val="22"/>
                      <w:szCs w:val="22"/>
                      <w:lang w:val="en-GB"/>
                    </w:rPr>
                    <w:t>Step 3:</w:t>
                  </w:r>
                  <w:r w:rsidRPr="00884D29">
                    <w:rPr>
                      <w:sz w:val="22"/>
                      <w:szCs w:val="22"/>
                      <w:lang w:val="en-GB"/>
                    </w:rPr>
                    <w:t xml:space="preserve"> Completion of a Self Study Report for Programs (SSRP) using the criteria and processes specified by the NCAAA. This is normally a </w:t>
                  </w:r>
                  <w:r w:rsidRPr="00807C9B">
                    <w:rPr>
                      <w:color w:val="000000" w:themeColor="text1"/>
                      <w:sz w:val="22"/>
                      <w:szCs w:val="22"/>
                      <w:lang w:val="en-GB"/>
                    </w:rPr>
                    <w:t>9 to 12 month</w:t>
                  </w:r>
                  <w:r w:rsidRPr="00884D29">
                    <w:rPr>
                      <w:sz w:val="22"/>
                      <w:szCs w:val="22"/>
                      <w:lang w:val="en-GB"/>
                    </w:rPr>
                    <w:t xml:space="preserve"> process. NCAAA will provide ongoing advice during this period to ensure full understanding of requirements.</w:t>
                  </w:r>
                </w:p>
              </w:txbxContent>
            </v:textbox>
          </v:shape>
        </w:pict>
      </w:r>
    </w:p>
    <w:p w:rsidR="00E53135" w:rsidRPr="0003374F" w:rsidRDefault="00E53135" w:rsidP="00E53135">
      <w:pPr>
        <w:rPr>
          <w:lang w:val="en-GB"/>
        </w:rPr>
      </w:pPr>
    </w:p>
    <w:p w:rsidR="00E53135" w:rsidRPr="0003374F" w:rsidRDefault="00E53135" w:rsidP="00E53135">
      <w:pPr>
        <w:rPr>
          <w:lang w:val="en-GB"/>
        </w:rPr>
      </w:pPr>
    </w:p>
    <w:p w:rsidR="00E53135" w:rsidRPr="0003374F" w:rsidRDefault="00E53135" w:rsidP="00E53135">
      <w:pPr>
        <w:rPr>
          <w:lang w:val="en-GB"/>
        </w:rPr>
      </w:pPr>
    </w:p>
    <w:p w:rsidR="00E53135" w:rsidRPr="0003374F" w:rsidRDefault="005E18F2" w:rsidP="00E53135">
      <w:pPr>
        <w:rPr>
          <w:lang w:val="en-GB"/>
        </w:rPr>
      </w:pPr>
      <w:r>
        <w:rPr>
          <w:noProof/>
        </w:rPr>
        <w:pict>
          <v:line id="_x0000_s1043" style="position:absolute;z-index:251650048" from="220.75pt,10.55pt" to="220.75pt,32.8pt">
            <v:stroke endarrow="block"/>
          </v:line>
        </w:pict>
      </w:r>
    </w:p>
    <w:p w:rsidR="00E53135" w:rsidRPr="0003374F" w:rsidRDefault="00E53135" w:rsidP="00E53135">
      <w:pPr>
        <w:rPr>
          <w:lang w:val="en-GB"/>
        </w:rPr>
      </w:pPr>
    </w:p>
    <w:p w:rsidR="00E53135" w:rsidRPr="0003374F" w:rsidRDefault="005E18F2" w:rsidP="00E53135">
      <w:pPr>
        <w:rPr>
          <w:lang w:val="en-GB"/>
        </w:rPr>
      </w:pPr>
      <w:r>
        <w:rPr>
          <w:noProof/>
        </w:rPr>
        <w:pict>
          <v:shape id="_x0000_s1039" type="#_x0000_t202" style="position:absolute;margin-left:-2.05pt;margin-top:4.35pt;width:449.05pt;height:38.35pt;z-index:251645952">
            <v:textbox>
              <w:txbxContent>
                <w:p w:rsidR="00E53135" w:rsidRPr="00884D29" w:rsidRDefault="00E53135" w:rsidP="00E53135">
                  <w:pPr>
                    <w:jc w:val="both"/>
                    <w:rPr>
                      <w:sz w:val="22"/>
                      <w:szCs w:val="22"/>
                      <w:lang w:val="en-GB"/>
                    </w:rPr>
                  </w:pPr>
                  <w:r w:rsidRPr="00884D29">
                    <w:rPr>
                      <w:b/>
                      <w:bCs/>
                      <w:sz w:val="22"/>
                      <w:szCs w:val="22"/>
                    </w:rPr>
                    <w:t>Step 4:</w:t>
                  </w:r>
                  <w:r w:rsidRPr="00884D29">
                    <w:rPr>
                      <w:sz w:val="22"/>
                      <w:szCs w:val="22"/>
                    </w:rPr>
                    <w:t xml:space="preserve">  </w:t>
                  </w:r>
                  <w:r w:rsidRPr="00884D29">
                    <w:rPr>
                      <w:sz w:val="22"/>
                      <w:szCs w:val="22"/>
                      <w:lang w:val="en-GB"/>
                    </w:rPr>
                    <w:t>Independent external review arranged by the NCAAA, including a site visit by a review panel.</w:t>
                  </w:r>
                </w:p>
              </w:txbxContent>
            </v:textbox>
          </v:shape>
        </w:pict>
      </w:r>
    </w:p>
    <w:p w:rsidR="00E53135" w:rsidRPr="0003374F" w:rsidRDefault="00E53135" w:rsidP="00E53135">
      <w:pPr>
        <w:rPr>
          <w:lang w:val="en-GB"/>
        </w:rPr>
      </w:pPr>
    </w:p>
    <w:p w:rsidR="00E53135" w:rsidRPr="0003374F" w:rsidRDefault="005E18F2" w:rsidP="00E53135">
      <w:pPr>
        <w:rPr>
          <w:lang w:val="en-GB"/>
        </w:rPr>
      </w:pPr>
      <w:r>
        <w:rPr>
          <w:noProof/>
        </w:rPr>
        <w:pict>
          <v:line id="_x0000_s1044" style="position:absolute;z-index:251651072" from="220.75pt,13.45pt" to="220.75pt,39.2pt">
            <v:stroke endarrow="block"/>
          </v:line>
        </w:pict>
      </w:r>
    </w:p>
    <w:p w:rsidR="00E53135" w:rsidRPr="0003374F" w:rsidRDefault="00E53135" w:rsidP="00E53135">
      <w:pPr>
        <w:rPr>
          <w:lang w:val="en-GB"/>
        </w:rPr>
      </w:pPr>
    </w:p>
    <w:p w:rsidR="00E53135" w:rsidRPr="0003374F" w:rsidRDefault="005E18F2" w:rsidP="00E53135">
      <w:pPr>
        <w:rPr>
          <w:lang w:val="en-GB"/>
        </w:rPr>
      </w:pPr>
      <w:r>
        <w:rPr>
          <w:noProof/>
        </w:rPr>
        <w:pict>
          <v:shape id="_x0000_s1038" type="#_x0000_t202" style="position:absolute;margin-left:-2.05pt;margin-top:9.9pt;width:449.05pt;height:38.5pt;z-index:251644928">
            <v:textbox>
              <w:txbxContent>
                <w:p w:rsidR="00E53135" w:rsidRPr="00884D29" w:rsidRDefault="00E53135" w:rsidP="00E53135">
                  <w:pPr>
                    <w:ind w:left="810" w:hanging="810"/>
                    <w:jc w:val="both"/>
                    <w:rPr>
                      <w:sz w:val="22"/>
                      <w:szCs w:val="22"/>
                      <w:lang w:val="en-GB"/>
                    </w:rPr>
                  </w:pPr>
                  <w:r w:rsidRPr="00884D29">
                    <w:rPr>
                      <w:b/>
                      <w:bCs/>
                      <w:sz w:val="22"/>
                      <w:szCs w:val="22"/>
                      <w:lang w:val="en-GB"/>
                    </w:rPr>
                    <w:t>Step 5:</w:t>
                  </w:r>
                  <w:r w:rsidRPr="00884D29">
                    <w:rPr>
                      <w:sz w:val="22"/>
                      <w:szCs w:val="22"/>
                      <w:lang w:val="en-GB"/>
                    </w:rPr>
                    <w:t xml:space="preserve"> Decision on accreditation by the NCAAA after considering the recommendations of the external review panel.</w:t>
                  </w:r>
                </w:p>
              </w:txbxContent>
            </v:textbox>
          </v:shape>
        </w:pict>
      </w:r>
    </w:p>
    <w:p w:rsidR="00E53135" w:rsidRPr="0003374F" w:rsidRDefault="00E53135" w:rsidP="00E53135">
      <w:pPr>
        <w:rPr>
          <w:lang w:val="en-GB"/>
        </w:rPr>
      </w:pPr>
    </w:p>
    <w:p w:rsidR="00E53135" w:rsidRPr="0003374F" w:rsidRDefault="00E53135" w:rsidP="00E53135">
      <w:pPr>
        <w:rPr>
          <w:lang w:val="en-GB"/>
        </w:rPr>
      </w:pPr>
    </w:p>
    <w:p w:rsidR="00E53135" w:rsidRPr="0003374F" w:rsidRDefault="00E53135" w:rsidP="00E53135">
      <w:pPr>
        <w:rPr>
          <w:lang w:val="en-GB"/>
        </w:rPr>
      </w:pPr>
    </w:p>
    <w:p w:rsidR="008912E1" w:rsidRDefault="008912E1" w:rsidP="00E53135">
      <w:pPr>
        <w:rPr>
          <w:sz w:val="22"/>
          <w:szCs w:val="22"/>
          <w:lang w:val="en-GB"/>
        </w:rPr>
      </w:pPr>
    </w:p>
    <w:p w:rsidR="008912E1" w:rsidRDefault="008912E1" w:rsidP="00E53135">
      <w:pPr>
        <w:rPr>
          <w:sz w:val="22"/>
          <w:szCs w:val="22"/>
          <w:lang w:val="en-GB"/>
        </w:rPr>
      </w:pPr>
    </w:p>
    <w:p w:rsidR="00E53135" w:rsidRPr="0003374F" w:rsidRDefault="00E53135" w:rsidP="00E53135">
      <w:pPr>
        <w:rPr>
          <w:b/>
          <w:bCs/>
          <w:i/>
          <w:iCs/>
          <w:sz w:val="22"/>
          <w:szCs w:val="22"/>
          <w:lang w:val="en-GB"/>
        </w:rPr>
      </w:pPr>
      <w:r w:rsidRPr="0003374F">
        <w:rPr>
          <w:sz w:val="22"/>
          <w:szCs w:val="22"/>
          <w:lang w:val="en-GB"/>
        </w:rPr>
        <w:t xml:space="preserve">Details of requirements for a self study and the external review process are included in Part (3) of </w:t>
      </w:r>
      <w:r w:rsidRPr="0003374F">
        <w:rPr>
          <w:b/>
          <w:bCs/>
          <w:i/>
          <w:iCs/>
          <w:sz w:val="22"/>
          <w:szCs w:val="22"/>
          <w:lang w:val="en-GB"/>
        </w:rPr>
        <w:t>Handbook for Quality Assurance and Accreditation of Higher Education Institutions.</w:t>
      </w:r>
    </w:p>
    <w:p w:rsidR="00E53135" w:rsidRPr="0003374F" w:rsidRDefault="00E53135" w:rsidP="00E53135">
      <w:pPr>
        <w:rPr>
          <w:sz w:val="22"/>
          <w:szCs w:val="22"/>
          <w:lang w:val="en-GB"/>
        </w:rPr>
      </w:pPr>
    </w:p>
    <w:p w:rsidR="00E53135" w:rsidRPr="0003374F" w:rsidRDefault="00E53135" w:rsidP="008C0D1A">
      <w:pPr>
        <w:jc w:val="both"/>
        <w:rPr>
          <w:sz w:val="22"/>
          <w:szCs w:val="22"/>
          <w:lang w:val="en-GB"/>
        </w:rPr>
      </w:pPr>
      <w:bookmarkStart w:id="0" w:name="_GoBack"/>
      <w:bookmarkEnd w:id="0"/>
      <w:r w:rsidRPr="0003374F">
        <w:rPr>
          <w:sz w:val="22"/>
          <w:szCs w:val="22"/>
          <w:lang w:val="en-GB"/>
        </w:rPr>
        <w:lastRenderedPageBreak/>
        <w:t xml:space="preserve">Accreditation is public recognition that necessary standards are met in the management and delivery of a program, and the quality of learning </w:t>
      </w:r>
      <w:r w:rsidRPr="00807C9B">
        <w:rPr>
          <w:color w:val="000000" w:themeColor="text1"/>
          <w:sz w:val="22"/>
          <w:szCs w:val="22"/>
          <w:lang w:val="en-GB"/>
        </w:rPr>
        <w:t xml:space="preserve">outcomes </w:t>
      </w:r>
      <w:r w:rsidR="000B6A0B" w:rsidRPr="00807C9B">
        <w:rPr>
          <w:color w:val="000000" w:themeColor="text1"/>
          <w:sz w:val="22"/>
          <w:szCs w:val="22"/>
          <w:lang w:val="en-GB"/>
        </w:rPr>
        <w:t>is</w:t>
      </w:r>
      <w:r w:rsidRPr="0003374F">
        <w:rPr>
          <w:sz w:val="22"/>
          <w:szCs w:val="22"/>
          <w:lang w:val="en-GB"/>
        </w:rPr>
        <w:t xml:space="preserve"> achieved by students. The standards must exceed or be equivalent to what is done in high quality international </w:t>
      </w:r>
      <w:r w:rsidR="000B6A0B" w:rsidRPr="00807C9B">
        <w:rPr>
          <w:color w:val="000000" w:themeColor="text1"/>
          <w:sz w:val="22"/>
          <w:szCs w:val="22"/>
          <w:lang w:val="en-GB"/>
        </w:rPr>
        <w:t>programs</w:t>
      </w:r>
      <w:r w:rsidRPr="00807C9B">
        <w:rPr>
          <w:color w:val="000000" w:themeColor="text1"/>
          <w:sz w:val="22"/>
          <w:szCs w:val="22"/>
          <w:lang w:val="en-GB"/>
        </w:rPr>
        <w:t>.</w:t>
      </w:r>
      <w:r w:rsidRPr="0003374F">
        <w:rPr>
          <w:sz w:val="22"/>
          <w:szCs w:val="22"/>
          <w:lang w:val="en-GB"/>
        </w:rPr>
        <w:t xml:space="preserve">  </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r w:rsidRPr="0003374F">
        <w:rPr>
          <w:sz w:val="22"/>
          <w:szCs w:val="22"/>
          <w:lang w:val="en-GB"/>
        </w:rPr>
        <w:t xml:space="preserve">The process for accreditation of a program involves a rigorous self evaluation in relation to the eleven standards specified by the NCAAA, followed by an independent external review.  In the external review a panel of experts will verify the conclusions of the program self evaluation and consider the quality of performance in relation to the NCAAA standards. </w:t>
      </w:r>
    </w:p>
    <w:p w:rsidR="00E53135" w:rsidRPr="0003374F" w:rsidRDefault="00E53135" w:rsidP="00E53135">
      <w:pPr>
        <w:rPr>
          <w:sz w:val="22"/>
          <w:szCs w:val="22"/>
          <w:lang w:val="en-GB"/>
        </w:rPr>
      </w:pPr>
    </w:p>
    <w:p w:rsidR="00E53135" w:rsidRPr="0003374F" w:rsidRDefault="00E53135" w:rsidP="00E53135">
      <w:pPr>
        <w:rPr>
          <w:b/>
          <w:sz w:val="22"/>
          <w:szCs w:val="22"/>
          <w:lang w:val="en-GB"/>
        </w:rPr>
      </w:pPr>
      <w:r w:rsidRPr="0003374F">
        <w:rPr>
          <w:b/>
          <w:sz w:val="22"/>
          <w:szCs w:val="22"/>
          <w:lang w:val="en-GB"/>
        </w:rPr>
        <w:t>Relationship to Institutional Accreditation:</w:t>
      </w:r>
    </w:p>
    <w:p w:rsidR="00E53135" w:rsidRPr="0003374F" w:rsidRDefault="00E53135" w:rsidP="00E53135">
      <w:pPr>
        <w:rPr>
          <w:sz w:val="22"/>
          <w:szCs w:val="22"/>
          <w:lang w:val="en-GB"/>
        </w:rPr>
      </w:pPr>
    </w:p>
    <w:p w:rsidR="00E53135" w:rsidRPr="0003374F" w:rsidRDefault="00E53135" w:rsidP="00E53135">
      <w:pPr>
        <w:jc w:val="both"/>
        <w:rPr>
          <w:sz w:val="22"/>
          <w:szCs w:val="22"/>
          <w:lang w:val="en-GB"/>
        </w:rPr>
      </w:pPr>
      <w:r w:rsidRPr="0003374F">
        <w:rPr>
          <w:sz w:val="22"/>
          <w:szCs w:val="22"/>
          <w:lang w:val="en-GB"/>
        </w:rPr>
        <w:t xml:space="preserve">Criteria for program accreditation relate primarily to the program concerned. </w:t>
      </w:r>
      <w:r w:rsidRPr="00807C9B">
        <w:rPr>
          <w:color w:val="000000" w:themeColor="text1"/>
          <w:sz w:val="22"/>
          <w:szCs w:val="22"/>
          <w:lang w:val="en-GB"/>
        </w:rPr>
        <w:t>However</w:t>
      </w:r>
      <w:r w:rsidR="00AF7908" w:rsidRPr="00807C9B">
        <w:rPr>
          <w:color w:val="000000" w:themeColor="text1"/>
          <w:sz w:val="22"/>
          <w:szCs w:val="22"/>
          <w:lang w:val="en-GB"/>
        </w:rPr>
        <w:t>,</w:t>
      </w:r>
      <w:r w:rsidRPr="0003374F">
        <w:rPr>
          <w:sz w:val="22"/>
          <w:szCs w:val="22"/>
          <w:lang w:val="en-GB"/>
        </w:rPr>
        <w:t xml:space="preserve"> the quality of a program and the evidence that is required for accreditation depend to a considerable extent on processes within the institution as a whole. These may be beyond the control of those managing the program but they still affect its quality and must be considered in program evaluation. Consequently, the NCAAA requires an institutional accreditation review as a whole before going on to accredit individual programs.  </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r w:rsidRPr="0003374F">
        <w:rPr>
          <w:sz w:val="22"/>
          <w:szCs w:val="22"/>
          <w:lang w:val="en-GB"/>
        </w:rPr>
        <w:t>It is important to recognize that if a program is to be accredited ALL the standards required must be met, regardless of who is responsible for delivering particular services.</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r w:rsidRPr="0003374F">
        <w:rPr>
          <w:sz w:val="22"/>
          <w:szCs w:val="22"/>
          <w:lang w:val="en-GB"/>
        </w:rPr>
        <w:t xml:space="preserve">If the institution has earned accreditation recognition by the NCAAA the institutional requirements will be assumed to have been met.  </w:t>
      </w:r>
    </w:p>
    <w:p w:rsidR="00E53135" w:rsidRPr="0003374F" w:rsidRDefault="00E53135" w:rsidP="00E53135">
      <w:pPr>
        <w:jc w:val="both"/>
        <w:rPr>
          <w:sz w:val="22"/>
          <w:szCs w:val="22"/>
          <w:lang w:val="en-GB"/>
        </w:rPr>
      </w:pPr>
    </w:p>
    <w:p w:rsidR="00E53135" w:rsidRPr="0003374F" w:rsidRDefault="005E18F2" w:rsidP="00E53135">
      <w:pPr>
        <w:jc w:val="both"/>
        <w:rPr>
          <w:sz w:val="22"/>
          <w:szCs w:val="22"/>
          <w:lang w:val="en-GB"/>
        </w:rPr>
      </w:pPr>
      <w:r>
        <w:rPr>
          <w:noProof/>
          <w:sz w:val="22"/>
          <w:szCs w:val="22"/>
        </w:rPr>
        <w:pict>
          <v:rect id="_x0000_s1035" style="position:absolute;left:0;text-align:left;margin-left:.55pt;margin-top:.35pt;width:435.2pt;height:63.85pt;z-index:251641856">
            <v:textbox>
              <w:txbxContent>
                <w:p w:rsidR="00E53135" w:rsidRPr="00807C9B" w:rsidRDefault="00E53135" w:rsidP="00FB0583">
                  <w:pPr>
                    <w:jc w:val="both"/>
                    <w:rPr>
                      <w:b/>
                      <w:bCs/>
                      <w:color w:val="000000" w:themeColor="text1"/>
                      <w:sz w:val="22"/>
                      <w:szCs w:val="22"/>
                      <w:lang w:val="en-GB"/>
                    </w:rPr>
                  </w:pPr>
                  <w:r w:rsidRPr="00807C9B">
                    <w:rPr>
                      <w:b/>
                      <w:bCs/>
                      <w:color w:val="000000" w:themeColor="text1"/>
                      <w:sz w:val="22"/>
                      <w:szCs w:val="22"/>
                    </w:rPr>
                    <w:t xml:space="preserve">There </w:t>
                  </w:r>
                  <w:r w:rsidRPr="00807C9B">
                    <w:rPr>
                      <w:b/>
                      <w:bCs/>
                      <w:color w:val="000000" w:themeColor="text1"/>
                      <w:sz w:val="22"/>
                      <w:szCs w:val="22"/>
                      <w:lang w:val="en-GB"/>
                    </w:rPr>
                    <w:t>are extra-ordinary circumstances when special arrangements related to program eligibility for accreditation are made by the NCAAA if the institution has not yet been accredited. These institutional requirements are provided below (see Minimum Institutional Requirements for Eligibility for Program Accreditation and page 1</w:t>
                  </w:r>
                  <w:r w:rsidR="00FB0583" w:rsidRPr="00807C9B">
                    <w:rPr>
                      <w:b/>
                      <w:bCs/>
                      <w:color w:val="000000" w:themeColor="text1"/>
                      <w:sz w:val="22"/>
                      <w:szCs w:val="22"/>
                      <w:lang w:val="en-GB"/>
                    </w:rPr>
                    <w:t>0</w:t>
                  </w:r>
                  <w:r w:rsidRPr="00807C9B">
                    <w:rPr>
                      <w:b/>
                      <w:bCs/>
                      <w:color w:val="000000" w:themeColor="text1"/>
                      <w:sz w:val="22"/>
                      <w:szCs w:val="22"/>
                      <w:lang w:val="en-GB"/>
                    </w:rPr>
                    <w:t xml:space="preserve">). </w:t>
                  </w:r>
                </w:p>
                <w:p w:rsidR="00E53135" w:rsidRPr="00807C9B" w:rsidRDefault="00E53135" w:rsidP="00E53135">
                  <w:pPr>
                    <w:jc w:val="both"/>
                    <w:rPr>
                      <w:rFonts w:ascii="Calibri" w:hAnsi="Calibri"/>
                      <w:color w:val="000000" w:themeColor="text1"/>
                      <w:lang w:val="en-GB"/>
                    </w:rPr>
                  </w:pPr>
                </w:p>
                <w:p w:rsidR="00E53135" w:rsidRPr="0043612A" w:rsidRDefault="00E53135" w:rsidP="00E53135">
                  <w:pPr>
                    <w:rPr>
                      <w:lang w:val="en-GB"/>
                    </w:rPr>
                  </w:pPr>
                </w:p>
              </w:txbxContent>
            </v:textbox>
          </v:rect>
        </w:pict>
      </w:r>
      <w:r w:rsidR="00E53135" w:rsidRPr="0003374F">
        <w:rPr>
          <w:sz w:val="22"/>
          <w:szCs w:val="22"/>
          <w:lang w:val="en-GB"/>
        </w:rPr>
        <w:t xml:space="preserve"> </w:t>
      </w: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E53135" w:rsidRPr="0003374F" w:rsidRDefault="00E53135" w:rsidP="00E53135">
      <w:pPr>
        <w:jc w:val="both"/>
        <w:rPr>
          <w:sz w:val="22"/>
          <w:szCs w:val="22"/>
          <w:lang w:val="en-GB"/>
        </w:rPr>
      </w:pPr>
    </w:p>
    <w:p w:rsidR="001B328B" w:rsidRPr="0003374F" w:rsidRDefault="001B328B">
      <w:pPr>
        <w:spacing w:after="200" w:line="276" w:lineRule="auto"/>
        <w:rPr>
          <w:b/>
          <w:lang w:val="en-GB"/>
        </w:rPr>
      </w:pPr>
      <w:r w:rsidRPr="0003374F">
        <w:rPr>
          <w:b/>
          <w:lang w:val="en-GB"/>
        </w:rPr>
        <w:br w:type="page"/>
      </w:r>
    </w:p>
    <w:p w:rsidR="00E53135" w:rsidRPr="0003374F" w:rsidRDefault="001B328B" w:rsidP="001B328B">
      <w:pPr>
        <w:jc w:val="center"/>
        <w:rPr>
          <w:b/>
          <w:lang w:val="en-GB"/>
        </w:rPr>
      </w:pPr>
      <w:r w:rsidRPr="0003374F">
        <w:rPr>
          <w:b/>
          <w:lang w:val="en-GB"/>
        </w:rPr>
        <w:t>Application Requirements for Program Accreditation Eligibility</w:t>
      </w:r>
    </w:p>
    <w:p w:rsidR="00E53135" w:rsidRPr="0003374F" w:rsidRDefault="00E53135" w:rsidP="00E53135">
      <w:pPr>
        <w:jc w:val="both"/>
        <w:rPr>
          <w:b/>
          <w:sz w:val="22"/>
          <w:szCs w:val="22"/>
          <w:lang w:val="en-GB"/>
        </w:rPr>
      </w:pPr>
    </w:p>
    <w:p w:rsidR="001B328B" w:rsidRDefault="001B328B" w:rsidP="008C0D1A">
      <w:pPr>
        <w:ind w:left="360"/>
        <w:jc w:val="both"/>
        <w:rPr>
          <w:b/>
          <w:bCs/>
          <w:sz w:val="22"/>
          <w:szCs w:val="22"/>
          <w:lang w:val="en-GB"/>
        </w:rPr>
      </w:pPr>
      <w:r w:rsidRPr="0003374F">
        <w:rPr>
          <w:b/>
          <w:bCs/>
          <w:sz w:val="22"/>
          <w:szCs w:val="22"/>
          <w:lang w:val="en-GB"/>
        </w:rPr>
        <w:t xml:space="preserve">1 </w:t>
      </w:r>
      <w:r w:rsidRPr="0003374F">
        <w:rPr>
          <w:b/>
          <w:bCs/>
          <w:sz w:val="22"/>
          <w:szCs w:val="22"/>
          <w:lang w:val="en-GB"/>
        </w:rPr>
        <w:tab/>
        <w:t>Authori</w:t>
      </w:r>
      <w:r w:rsidR="008C0D1A">
        <w:rPr>
          <w:b/>
          <w:bCs/>
          <w:sz w:val="22"/>
          <w:szCs w:val="22"/>
          <w:lang w:val="en-GB"/>
        </w:rPr>
        <w:t>z</w:t>
      </w:r>
      <w:r w:rsidRPr="0003374F">
        <w:rPr>
          <w:b/>
          <w:bCs/>
          <w:sz w:val="22"/>
          <w:szCs w:val="22"/>
          <w:lang w:val="en-GB"/>
        </w:rPr>
        <w:t xml:space="preserve">ation of Program </w:t>
      </w:r>
    </w:p>
    <w:p w:rsidR="00E84A9A" w:rsidRDefault="00E84A9A" w:rsidP="008C0D1A">
      <w:pPr>
        <w:ind w:left="360"/>
        <w:jc w:val="both"/>
        <w:rPr>
          <w:b/>
          <w:bCs/>
          <w:sz w:val="22"/>
          <w:szCs w:val="22"/>
          <w:lang w:val="en-GB"/>
        </w:rPr>
      </w:pPr>
    </w:p>
    <w:p w:rsidR="00E84A9A" w:rsidRDefault="00E84A9A" w:rsidP="00411687">
      <w:pPr>
        <w:jc w:val="both"/>
        <w:rPr>
          <w:sz w:val="22"/>
          <w:szCs w:val="22"/>
          <w:lang w:val="en-GB"/>
        </w:rPr>
      </w:pPr>
      <w:r>
        <w:rPr>
          <w:b/>
          <w:bCs/>
          <w:sz w:val="22"/>
          <w:szCs w:val="22"/>
          <w:lang w:val="en-GB"/>
        </w:rPr>
        <w:t xml:space="preserve">      </w:t>
      </w:r>
      <w:r w:rsidR="00E53135" w:rsidRPr="0003374F">
        <w:rPr>
          <w:sz w:val="22"/>
          <w:szCs w:val="22"/>
          <w:lang w:val="en-GB"/>
        </w:rPr>
        <w:t>The</w:t>
      </w:r>
      <w:r>
        <w:rPr>
          <w:sz w:val="22"/>
          <w:szCs w:val="22"/>
          <w:lang w:val="en-GB"/>
        </w:rPr>
        <w:t xml:space="preserve"> Program must be one which the I</w:t>
      </w:r>
      <w:r w:rsidR="00E53135" w:rsidRPr="0003374F">
        <w:rPr>
          <w:sz w:val="22"/>
          <w:szCs w:val="22"/>
          <w:lang w:val="en-GB"/>
        </w:rPr>
        <w:t xml:space="preserve">nstitution is authorized to offer by the relevant </w:t>
      </w:r>
      <w:r>
        <w:rPr>
          <w:sz w:val="22"/>
          <w:szCs w:val="22"/>
          <w:lang w:val="en-GB"/>
        </w:rPr>
        <w:t xml:space="preserve">    </w:t>
      </w:r>
    </w:p>
    <w:p w:rsidR="00E84A9A" w:rsidRDefault="00E84A9A" w:rsidP="00411687">
      <w:pPr>
        <w:jc w:val="both"/>
        <w:rPr>
          <w:color w:val="000000" w:themeColor="text1"/>
          <w:sz w:val="22"/>
          <w:szCs w:val="22"/>
          <w:lang w:val="en-GB"/>
        </w:rPr>
      </w:pPr>
      <w:r>
        <w:rPr>
          <w:sz w:val="22"/>
          <w:szCs w:val="22"/>
          <w:lang w:val="en-GB"/>
        </w:rPr>
        <w:t xml:space="preserve">       </w:t>
      </w:r>
      <w:r w:rsidR="00E53135" w:rsidRPr="0003374F">
        <w:rPr>
          <w:sz w:val="22"/>
          <w:szCs w:val="22"/>
          <w:lang w:val="en-GB"/>
        </w:rPr>
        <w:t xml:space="preserve">government authority </w:t>
      </w:r>
      <w:r w:rsidR="00E53135" w:rsidRPr="003558ED">
        <w:rPr>
          <w:color w:val="000000" w:themeColor="text1"/>
          <w:sz w:val="22"/>
          <w:szCs w:val="22"/>
          <w:lang w:val="en-GB"/>
        </w:rPr>
        <w:t>(i.e</w:t>
      </w:r>
      <w:r w:rsidR="00AF7908" w:rsidRPr="003558ED">
        <w:rPr>
          <w:color w:val="000000" w:themeColor="text1"/>
          <w:sz w:val="22"/>
          <w:szCs w:val="22"/>
          <w:lang w:val="en-GB"/>
        </w:rPr>
        <w:t xml:space="preserve">., </w:t>
      </w:r>
      <w:r w:rsidR="00E53135" w:rsidRPr="003558ED">
        <w:rPr>
          <w:color w:val="000000" w:themeColor="text1"/>
          <w:sz w:val="22"/>
          <w:szCs w:val="22"/>
          <w:lang w:val="en-GB"/>
        </w:rPr>
        <w:t xml:space="preserve">at a level and within a field of study that is included in its final </w:t>
      </w:r>
      <w:r>
        <w:rPr>
          <w:color w:val="000000" w:themeColor="text1"/>
          <w:sz w:val="22"/>
          <w:szCs w:val="22"/>
          <w:lang w:val="en-GB"/>
        </w:rPr>
        <w:t xml:space="preserve"> </w:t>
      </w:r>
    </w:p>
    <w:p w:rsidR="00E53135" w:rsidRPr="00AF7908" w:rsidRDefault="00E84A9A" w:rsidP="00411687">
      <w:pPr>
        <w:jc w:val="both"/>
        <w:rPr>
          <w:color w:val="FF0000"/>
          <w:sz w:val="22"/>
          <w:szCs w:val="22"/>
          <w:lang w:val="en-GB"/>
        </w:rPr>
      </w:pPr>
      <w:r>
        <w:rPr>
          <w:color w:val="000000" w:themeColor="text1"/>
          <w:sz w:val="22"/>
          <w:szCs w:val="22"/>
          <w:lang w:val="en-GB"/>
        </w:rPr>
        <w:t xml:space="preserve">      </w:t>
      </w:r>
      <w:r w:rsidR="00675433" w:rsidRPr="003558ED">
        <w:rPr>
          <w:color w:val="000000" w:themeColor="text1"/>
          <w:sz w:val="22"/>
          <w:szCs w:val="22"/>
          <w:lang w:val="en-GB"/>
        </w:rPr>
        <w:t>License</w:t>
      </w:r>
      <w:r w:rsidR="00E53135" w:rsidRPr="003558ED">
        <w:rPr>
          <w:color w:val="000000" w:themeColor="text1"/>
          <w:sz w:val="22"/>
          <w:szCs w:val="22"/>
          <w:lang w:val="en-GB"/>
        </w:rPr>
        <w:t xml:space="preserve"> or Ministry or other government approval</w:t>
      </w:r>
      <w:r w:rsidR="00AF7908" w:rsidRPr="003558ED">
        <w:rPr>
          <w:color w:val="000000" w:themeColor="text1"/>
          <w:sz w:val="22"/>
          <w:szCs w:val="22"/>
          <w:lang w:val="en-GB"/>
        </w:rPr>
        <w:t>)</w:t>
      </w:r>
      <w:r w:rsidR="00E53135" w:rsidRPr="003558ED">
        <w:rPr>
          <w:color w:val="000000" w:themeColor="text1"/>
          <w:sz w:val="22"/>
          <w:szCs w:val="22"/>
          <w:lang w:val="en-GB"/>
        </w:rPr>
        <w:t>.</w:t>
      </w:r>
    </w:p>
    <w:p w:rsidR="001B328B" w:rsidRPr="00AF7908" w:rsidRDefault="001B328B" w:rsidP="001B328B">
      <w:pPr>
        <w:jc w:val="both"/>
        <w:rPr>
          <w:color w:val="FF0000"/>
          <w:sz w:val="22"/>
          <w:szCs w:val="22"/>
          <w:lang w:val="en-GB"/>
        </w:rPr>
      </w:pPr>
    </w:p>
    <w:p w:rsidR="001B328B" w:rsidRPr="0003374F" w:rsidRDefault="005E18F2" w:rsidP="001B328B">
      <w:pPr>
        <w:jc w:val="both"/>
        <w:rPr>
          <w:sz w:val="22"/>
          <w:szCs w:val="22"/>
          <w:lang w:val="en-GB"/>
        </w:rPr>
      </w:pPr>
      <w:r>
        <w:rPr>
          <w:noProof/>
          <w:sz w:val="22"/>
          <w:szCs w:val="22"/>
        </w:rPr>
        <w:pict>
          <v:shape id="_x0000_s1045" type="#_x0000_t202" style="position:absolute;left:0;text-align:left;margin-left:17.25pt;margin-top:.5pt;width:411.75pt;height:56.75pt;z-index:251652096">
            <v:textbox>
              <w:txbxContent>
                <w:p w:rsidR="001B328B" w:rsidRPr="00884D29" w:rsidRDefault="003558ED" w:rsidP="003A122C">
                  <w:pPr>
                    <w:rPr>
                      <w:b/>
                      <w:bCs/>
                    </w:rPr>
                  </w:pPr>
                  <w:r>
                    <w:rPr>
                      <w:b/>
                      <w:bCs/>
                    </w:rPr>
                    <w:t>Insert in this box</w:t>
                  </w:r>
                  <w:r w:rsidR="001B328B" w:rsidRPr="00884D29">
                    <w:rPr>
                      <w:b/>
                      <w:bCs/>
                    </w:rPr>
                    <w:t xml:space="preserve"> a copy of the approval from the MoHE or decision by the University Council</w:t>
                  </w:r>
                  <w:r w:rsidR="008C0D1A">
                    <w:rPr>
                      <w:b/>
                      <w:bCs/>
                    </w:rPr>
                    <w:t>.</w:t>
                  </w:r>
                  <w:r w:rsidR="001B328B" w:rsidRPr="00884D29">
                    <w:rPr>
                      <w:b/>
                      <w:bCs/>
                    </w:rPr>
                    <w:t xml:space="preserve"> </w:t>
                  </w:r>
                </w:p>
              </w:txbxContent>
            </v:textbox>
          </v:shape>
        </w:pict>
      </w:r>
    </w:p>
    <w:p w:rsidR="001B328B" w:rsidRPr="0003374F" w:rsidRDefault="001B328B" w:rsidP="001B328B">
      <w:pPr>
        <w:jc w:val="both"/>
        <w:rPr>
          <w:sz w:val="22"/>
          <w:szCs w:val="22"/>
          <w:lang w:val="en-GB"/>
        </w:rPr>
      </w:pPr>
    </w:p>
    <w:p w:rsidR="001B328B" w:rsidRPr="0003374F" w:rsidRDefault="001B328B" w:rsidP="001B328B">
      <w:pPr>
        <w:jc w:val="both"/>
        <w:rPr>
          <w:sz w:val="22"/>
          <w:szCs w:val="22"/>
          <w:lang w:val="en-GB"/>
        </w:rPr>
      </w:pPr>
    </w:p>
    <w:p w:rsidR="001B328B" w:rsidRPr="0003374F" w:rsidRDefault="001B328B" w:rsidP="001B328B">
      <w:pPr>
        <w:jc w:val="both"/>
        <w:rPr>
          <w:sz w:val="22"/>
          <w:szCs w:val="22"/>
          <w:lang w:val="en-GB"/>
        </w:rPr>
      </w:pPr>
    </w:p>
    <w:p w:rsidR="001B328B" w:rsidRPr="0003374F" w:rsidRDefault="001B328B" w:rsidP="001B328B">
      <w:pPr>
        <w:jc w:val="both"/>
        <w:rPr>
          <w:sz w:val="22"/>
          <w:szCs w:val="22"/>
          <w:lang w:val="en-GB"/>
        </w:rPr>
      </w:pPr>
    </w:p>
    <w:p w:rsidR="001B328B" w:rsidRDefault="001B328B" w:rsidP="00001A24">
      <w:pPr>
        <w:ind w:left="360"/>
        <w:jc w:val="both"/>
        <w:rPr>
          <w:b/>
          <w:bCs/>
          <w:sz w:val="22"/>
          <w:szCs w:val="22"/>
          <w:lang w:val="en-GB"/>
        </w:rPr>
      </w:pPr>
      <w:r w:rsidRPr="0003374F">
        <w:rPr>
          <w:b/>
          <w:bCs/>
          <w:sz w:val="22"/>
          <w:szCs w:val="22"/>
          <w:lang w:val="en-GB"/>
        </w:rPr>
        <w:t xml:space="preserve">2 </w:t>
      </w:r>
      <w:r w:rsidRPr="0003374F">
        <w:rPr>
          <w:b/>
          <w:bCs/>
          <w:sz w:val="22"/>
          <w:szCs w:val="22"/>
          <w:lang w:val="en-GB"/>
        </w:rPr>
        <w:tab/>
        <w:t xml:space="preserve">Application for </w:t>
      </w:r>
      <w:r w:rsidR="00001A24" w:rsidRPr="003558ED">
        <w:rPr>
          <w:b/>
          <w:bCs/>
          <w:color w:val="000000" w:themeColor="text1"/>
          <w:sz w:val="22"/>
          <w:szCs w:val="22"/>
          <w:lang w:val="en-GB"/>
        </w:rPr>
        <w:t>A</w:t>
      </w:r>
      <w:r w:rsidRPr="003558ED">
        <w:rPr>
          <w:b/>
          <w:bCs/>
          <w:color w:val="000000" w:themeColor="text1"/>
          <w:sz w:val="22"/>
          <w:szCs w:val="22"/>
          <w:lang w:val="en-GB"/>
        </w:rPr>
        <w:t>ccreditation</w:t>
      </w:r>
      <w:r w:rsidRPr="0003374F">
        <w:rPr>
          <w:b/>
          <w:bCs/>
          <w:sz w:val="22"/>
          <w:szCs w:val="22"/>
          <w:lang w:val="en-GB"/>
        </w:rPr>
        <w:t xml:space="preserve"> </w:t>
      </w:r>
    </w:p>
    <w:p w:rsidR="00E84A9A" w:rsidRPr="0003374F" w:rsidRDefault="00E84A9A" w:rsidP="00001A24">
      <w:pPr>
        <w:ind w:left="360"/>
        <w:jc w:val="both"/>
        <w:rPr>
          <w:b/>
          <w:bCs/>
          <w:sz w:val="22"/>
          <w:szCs w:val="22"/>
          <w:lang w:val="en-GB"/>
        </w:rPr>
      </w:pPr>
    </w:p>
    <w:p w:rsidR="00E84A9A" w:rsidRDefault="00E84A9A" w:rsidP="00E84A9A">
      <w:pPr>
        <w:jc w:val="both"/>
        <w:rPr>
          <w:sz w:val="22"/>
          <w:szCs w:val="22"/>
          <w:lang w:val="en-GB"/>
        </w:rPr>
      </w:pPr>
      <w:r>
        <w:rPr>
          <w:sz w:val="22"/>
          <w:szCs w:val="22"/>
          <w:lang w:val="en-GB"/>
        </w:rPr>
        <w:t xml:space="preserve">       </w:t>
      </w:r>
      <w:r w:rsidR="00E53135" w:rsidRPr="0003374F">
        <w:rPr>
          <w:sz w:val="22"/>
          <w:szCs w:val="22"/>
          <w:lang w:val="en-GB"/>
        </w:rPr>
        <w:t>The application must have been</w:t>
      </w:r>
      <w:r>
        <w:rPr>
          <w:sz w:val="22"/>
          <w:szCs w:val="22"/>
          <w:lang w:val="en-GB"/>
        </w:rPr>
        <w:t xml:space="preserve"> approved by the Rector of the U</w:t>
      </w:r>
      <w:r w:rsidR="00E53135" w:rsidRPr="0003374F">
        <w:rPr>
          <w:sz w:val="22"/>
          <w:szCs w:val="22"/>
          <w:lang w:val="en-GB"/>
        </w:rPr>
        <w:t xml:space="preserve">niversity or the Dean of the </w:t>
      </w:r>
      <w:r>
        <w:rPr>
          <w:sz w:val="22"/>
          <w:szCs w:val="22"/>
          <w:lang w:val="en-GB"/>
        </w:rPr>
        <w:t xml:space="preserve"> </w:t>
      </w:r>
    </w:p>
    <w:p w:rsidR="00E53135" w:rsidRPr="0003374F" w:rsidRDefault="00E84A9A" w:rsidP="00E84A9A">
      <w:pPr>
        <w:jc w:val="both"/>
        <w:rPr>
          <w:sz w:val="22"/>
          <w:szCs w:val="22"/>
          <w:lang w:val="en-GB"/>
        </w:rPr>
      </w:pPr>
      <w:r>
        <w:rPr>
          <w:sz w:val="22"/>
          <w:szCs w:val="22"/>
          <w:lang w:val="en-GB"/>
        </w:rPr>
        <w:t xml:space="preserve">      C</w:t>
      </w:r>
      <w:r w:rsidR="00E53135" w:rsidRPr="0003374F">
        <w:rPr>
          <w:sz w:val="22"/>
          <w:szCs w:val="22"/>
          <w:lang w:val="en-GB"/>
        </w:rPr>
        <w:t xml:space="preserve">ollege within which the program is offered. </w:t>
      </w:r>
    </w:p>
    <w:p w:rsidR="001B328B" w:rsidRPr="0003374F" w:rsidRDefault="005E18F2" w:rsidP="001B328B">
      <w:pPr>
        <w:ind w:left="360"/>
        <w:jc w:val="both"/>
        <w:rPr>
          <w:sz w:val="22"/>
          <w:szCs w:val="22"/>
          <w:lang w:val="en-GB"/>
        </w:rPr>
      </w:pPr>
      <w:r>
        <w:rPr>
          <w:noProof/>
          <w:sz w:val="22"/>
          <w:szCs w:val="22"/>
        </w:rPr>
        <w:pict>
          <v:shape id="_x0000_s1047" type="#_x0000_t202" style="position:absolute;left:0;text-align:left;margin-left:17.25pt;margin-top:9.1pt;width:417.4pt;height:56.65pt;z-index:251653120">
            <v:textbox>
              <w:txbxContent>
                <w:p w:rsidR="00C41932" w:rsidRPr="00884D29" w:rsidRDefault="003558ED" w:rsidP="00175536">
                  <w:pPr>
                    <w:rPr>
                      <w:b/>
                      <w:bCs/>
                    </w:rPr>
                  </w:pPr>
                  <w:r>
                    <w:rPr>
                      <w:b/>
                      <w:bCs/>
                    </w:rPr>
                    <w:t>Insert in this box</w:t>
                  </w:r>
                  <w:r w:rsidR="001B328B" w:rsidRPr="00884D29">
                    <w:rPr>
                      <w:b/>
                      <w:bCs/>
                    </w:rPr>
                    <w:t xml:space="preserve"> a letter of approval signed by </w:t>
                  </w:r>
                  <w:r w:rsidR="00C41932" w:rsidRPr="00884D29">
                    <w:rPr>
                      <w:b/>
                      <w:bCs/>
                    </w:rPr>
                    <w:t>Rector</w:t>
                  </w:r>
                  <w:r w:rsidR="0003374F" w:rsidRPr="00884D29">
                    <w:rPr>
                      <w:b/>
                      <w:bCs/>
                    </w:rPr>
                    <w:t>, Vice</w:t>
                  </w:r>
                  <w:r w:rsidR="001B328B" w:rsidRPr="00884D29">
                    <w:rPr>
                      <w:b/>
                      <w:bCs/>
                    </w:rPr>
                    <w:t xml:space="preserve"> Rector</w:t>
                  </w:r>
                  <w:r w:rsidR="00C41932" w:rsidRPr="00884D29">
                    <w:rPr>
                      <w:b/>
                      <w:bCs/>
                    </w:rPr>
                    <w:t xml:space="preserve"> or Chair of Board of Trustee</w:t>
                  </w:r>
                  <w:r w:rsidR="008C0D1A">
                    <w:rPr>
                      <w:b/>
                      <w:bCs/>
                    </w:rPr>
                    <w:t>.</w:t>
                  </w:r>
                </w:p>
              </w:txbxContent>
            </v:textbox>
          </v:shape>
        </w:pict>
      </w:r>
    </w:p>
    <w:p w:rsidR="001B328B" w:rsidRPr="0003374F" w:rsidRDefault="001B328B" w:rsidP="001B328B">
      <w:pPr>
        <w:ind w:left="360"/>
        <w:jc w:val="both"/>
        <w:rPr>
          <w:sz w:val="22"/>
          <w:szCs w:val="22"/>
          <w:lang w:val="en-GB"/>
        </w:rPr>
      </w:pPr>
    </w:p>
    <w:p w:rsidR="001B328B" w:rsidRPr="0003374F" w:rsidRDefault="001B328B" w:rsidP="001B328B">
      <w:pPr>
        <w:ind w:left="360"/>
        <w:jc w:val="both"/>
        <w:rPr>
          <w:sz w:val="22"/>
          <w:szCs w:val="22"/>
          <w:lang w:val="en-GB"/>
        </w:rPr>
      </w:pPr>
    </w:p>
    <w:p w:rsidR="001B328B" w:rsidRPr="0003374F" w:rsidRDefault="001B328B" w:rsidP="001B328B">
      <w:pPr>
        <w:ind w:left="360"/>
        <w:jc w:val="both"/>
        <w:rPr>
          <w:sz w:val="22"/>
          <w:szCs w:val="22"/>
          <w:lang w:val="en-GB"/>
        </w:rPr>
      </w:pPr>
    </w:p>
    <w:p w:rsidR="001B328B" w:rsidRPr="0003374F" w:rsidRDefault="001B328B" w:rsidP="001B328B">
      <w:pPr>
        <w:ind w:left="360"/>
        <w:jc w:val="both"/>
        <w:rPr>
          <w:sz w:val="22"/>
          <w:szCs w:val="22"/>
          <w:lang w:val="en-GB"/>
        </w:rPr>
      </w:pPr>
    </w:p>
    <w:p w:rsidR="001B328B" w:rsidRPr="0003374F" w:rsidRDefault="001B328B" w:rsidP="003A122C">
      <w:pPr>
        <w:jc w:val="both"/>
        <w:rPr>
          <w:sz w:val="22"/>
          <w:szCs w:val="22"/>
          <w:lang w:val="en-GB"/>
        </w:rPr>
      </w:pPr>
    </w:p>
    <w:p w:rsidR="00C41932" w:rsidRPr="0003374F" w:rsidRDefault="00134C6E" w:rsidP="00134C6E">
      <w:pPr>
        <w:ind w:left="360"/>
        <w:jc w:val="both"/>
        <w:rPr>
          <w:b/>
          <w:bCs/>
          <w:sz w:val="22"/>
          <w:szCs w:val="22"/>
          <w:lang w:val="en-GB"/>
        </w:rPr>
      </w:pPr>
      <w:r>
        <w:rPr>
          <w:b/>
          <w:bCs/>
          <w:sz w:val="22"/>
          <w:szCs w:val="22"/>
          <w:lang w:val="en-GB"/>
        </w:rPr>
        <w:t>3.</w:t>
      </w:r>
      <w:r>
        <w:rPr>
          <w:b/>
          <w:bCs/>
          <w:sz w:val="22"/>
          <w:szCs w:val="22"/>
          <w:lang w:val="en-GB"/>
        </w:rPr>
        <w:tab/>
        <w:t xml:space="preserve">Program Specifications – T4 </w:t>
      </w:r>
      <w:r w:rsidR="00C41932" w:rsidRPr="0003374F">
        <w:rPr>
          <w:b/>
          <w:bCs/>
          <w:sz w:val="22"/>
          <w:szCs w:val="22"/>
          <w:lang w:val="en-GB"/>
        </w:rPr>
        <w:t xml:space="preserve"> </w:t>
      </w:r>
    </w:p>
    <w:p w:rsidR="001B328B" w:rsidRPr="0003374F" w:rsidRDefault="001B328B" w:rsidP="001B328B">
      <w:pPr>
        <w:ind w:left="360"/>
        <w:jc w:val="both"/>
        <w:rPr>
          <w:sz w:val="22"/>
          <w:szCs w:val="22"/>
          <w:lang w:val="en-GB"/>
        </w:rPr>
      </w:pPr>
    </w:p>
    <w:p w:rsidR="00C41932" w:rsidRPr="0003374F" w:rsidRDefault="00E84A9A" w:rsidP="008C0D1A">
      <w:pPr>
        <w:ind w:left="360"/>
        <w:jc w:val="both"/>
        <w:rPr>
          <w:sz w:val="22"/>
          <w:szCs w:val="22"/>
          <w:lang w:val="en-GB"/>
        </w:rPr>
      </w:pPr>
      <w:r>
        <w:rPr>
          <w:sz w:val="22"/>
          <w:szCs w:val="22"/>
          <w:lang w:val="en-GB"/>
        </w:rPr>
        <w:t>A Program S</w:t>
      </w:r>
      <w:r w:rsidR="00E53135" w:rsidRPr="0003374F">
        <w:rPr>
          <w:sz w:val="22"/>
          <w:szCs w:val="22"/>
          <w:lang w:val="en-GB"/>
        </w:rPr>
        <w:t>pecification</w:t>
      </w:r>
      <w:r>
        <w:rPr>
          <w:sz w:val="22"/>
          <w:szCs w:val="22"/>
          <w:lang w:val="en-GB"/>
        </w:rPr>
        <w:t>s must be</w:t>
      </w:r>
      <w:r w:rsidR="00E53135" w:rsidRPr="0003374F">
        <w:rPr>
          <w:sz w:val="22"/>
          <w:szCs w:val="22"/>
          <w:lang w:val="en-GB"/>
        </w:rPr>
        <w:t xml:space="preserve"> prepared, using the NCAAA</w:t>
      </w:r>
      <w:r>
        <w:rPr>
          <w:sz w:val="22"/>
          <w:szCs w:val="22"/>
          <w:lang w:val="en-GB"/>
        </w:rPr>
        <w:t xml:space="preserve"> T4</w:t>
      </w:r>
      <w:r w:rsidR="00E53135" w:rsidRPr="0003374F">
        <w:rPr>
          <w:sz w:val="22"/>
          <w:szCs w:val="22"/>
          <w:lang w:val="en-GB"/>
        </w:rPr>
        <w:t xml:space="preserve"> template</w:t>
      </w:r>
      <w:r w:rsidR="00C41932" w:rsidRPr="0003374F">
        <w:rPr>
          <w:sz w:val="22"/>
          <w:szCs w:val="22"/>
          <w:lang w:val="en-GB"/>
        </w:rPr>
        <w:t>.</w:t>
      </w:r>
      <w:r w:rsidR="00E53135" w:rsidRPr="0003374F">
        <w:rPr>
          <w:sz w:val="22"/>
          <w:szCs w:val="22"/>
          <w:lang w:val="en-GB"/>
        </w:rPr>
        <w:t xml:space="preserve"> </w:t>
      </w:r>
      <w:r>
        <w:rPr>
          <w:sz w:val="22"/>
          <w:szCs w:val="22"/>
          <w:lang w:val="en-GB"/>
        </w:rPr>
        <w:t>The Program S</w:t>
      </w:r>
      <w:r w:rsidR="00CF0A28" w:rsidRPr="0003374F">
        <w:rPr>
          <w:sz w:val="22"/>
          <w:szCs w:val="22"/>
          <w:lang w:val="en-GB"/>
        </w:rPr>
        <w:t>pecification</w:t>
      </w:r>
      <w:r>
        <w:rPr>
          <w:sz w:val="22"/>
          <w:szCs w:val="22"/>
          <w:lang w:val="en-GB"/>
        </w:rPr>
        <w:t>s</w:t>
      </w:r>
      <w:r w:rsidR="00C41932" w:rsidRPr="0003374F">
        <w:rPr>
          <w:sz w:val="22"/>
          <w:szCs w:val="22"/>
          <w:lang w:val="en-GB"/>
        </w:rPr>
        <w:t xml:space="preserve"> must have been approved by the </w:t>
      </w:r>
      <w:r w:rsidR="008C0D1A">
        <w:rPr>
          <w:sz w:val="22"/>
          <w:szCs w:val="22"/>
          <w:lang w:val="en-GB"/>
        </w:rPr>
        <w:t>I</w:t>
      </w:r>
      <w:r w:rsidR="00C41932" w:rsidRPr="0003374F">
        <w:rPr>
          <w:sz w:val="22"/>
          <w:szCs w:val="22"/>
          <w:lang w:val="en-GB"/>
        </w:rPr>
        <w:t xml:space="preserve">nstitution’s senior academic committee. </w:t>
      </w:r>
    </w:p>
    <w:p w:rsidR="00C41932" w:rsidRPr="0003374F" w:rsidRDefault="005E18F2" w:rsidP="00C41932">
      <w:pPr>
        <w:ind w:left="360" w:hanging="360"/>
        <w:jc w:val="both"/>
        <w:rPr>
          <w:sz w:val="22"/>
          <w:szCs w:val="22"/>
          <w:lang w:val="en-GB"/>
        </w:rPr>
      </w:pPr>
      <w:r>
        <w:rPr>
          <w:noProof/>
          <w:sz w:val="22"/>
          <w:szCs w:val="22"/>
        </w:rPr>
        <w:pict>
          <v:shape id="_x0000_s1048" type="#_x0000_t202" style="position:absolute;left:0;text-align:left;margin-left:14.25pt;margin-top:10.85pt;width:414.75pt;height:32pt;z-index:251654144">
            <v:textbox>
              <w:txbxContent>
                <w:p w:rsidR="00C41932" w:rsidRPr="00884D29" w:rsidRDefault="00134C6E" w:rsidP="00DC5E32">
                  <w:pPr>
                    <w:rPr>
                      <w:b/>
                      <w:bCs/>
                      <w:sz w:val="22"/>
                      <w:szCs w:val="22"/>
                      <w:lang w:val="en-GB"/>
                    </w:rPr>
                  </w:pPr>
                  <w:r>
                    <w:rPr>
                      <w:b/>
                      <w:bCs/>
                      <w:sz w:val="22"/>
                      <w:szCs w:val="22"/>
                      <w:lang w:val="en-GB"/>
                    </w:rPr>
                    <w:t>Complete P</w:t>
                  </w:r>
                  <w:r w:rsidR="001A57CC" w:rsidRPr="00884D29">
                    <w:rPr>
                      <w:b/>
                      <w:bCs/>
                      <w:sz w:val="22"/>
                      <w:szCs w:val="22"/>
                      <w:lang w:val="en-GB"/>
                    </w:rPr>
                    <w:t>rogram</w:t>
                  </w:r>
                  <w:r w:rsidR="00C41932" w:rsidRPr="00884D29">
                    <w:rPr>
                      <w:b/>
                      <w:bCs/>
                      <w:sz w:val="22"/>
                      <w:szCs w:val="22"/>
                      <w:lang w:val="en-GB"/>
                    </w:rPr>
                    <w:t xml:space="preserve"> </w:t>
                  </w:r>
                  <w:r>
                    <w:rPr>
                      <w:b/>
                      <w:bCs/>
                      <w:sz w:val="22"/>
                      <w:szCs w:val="22"/>
                      <w:lang w:val="en-GB"/>
                    </w:rPr>
                    <w:t xml:space="preserve">Specifications </w:t>
                  </w:r>
                  <w:r w:rsidR="009D5FED">
                    <w:rPr>
                      <w:b/>
                      <w:bCs/>
                      <w:sz w:val="22"/>
                      <w:szCs w:val="22"/>
                      <w:lang w:val="en-GB"/>
                    </w:rPr>
                    <w:t>T4 (</w:t>
                  </w:r>
                  <w:r w:rsidR="00DC5E32">
                    <w:rPr>
                      <w:b/>
                      <w:bCs/>
                      <w:sz w:val="22"/>
                      <w:szCs w:val="22"/>
                      <w:lang w:val="en-GB"/>
                    </w:rPr>
                    <w:t>or</w:t>
                  </w:r>
                  <w:r w:rsidR="0073241B" w:rsidRPr="0073241B">
                    <w:rPr>
                      <w:rFonts w:ascii="Calibri" w:hAnsi="Calibri"/>
                      <w:b/>
                      <w:bCs/>
                      <w:sz w:val="22"/>
                      <w:szCs w:val="22"/>
                      <w:lang w:val="en-GB"/>
                    </w:rPr>
                    <w:t xml:space="preserve"> provide a lin</w:t>
                  </w:r>
                  <w:r w:rsidR="0073241B" w:rsidRPr="009D5FED">
                    <w:rPr>
                      <w:rFonts w:ascii="Calibri" w:hAnsi="Calibri"/>
                      <w:b/>
                      <w:bCs/>
                      <w:sz w:val="22"/>
                      <w:szCs w:val="22"/>
                      <w:lang w:val="en-GB"/>
                    </w:rPr>
                    <w:t>k</w:t>
                  </w:r>
                  <w:r w:rsidR="009D5FED">
                    <w:rPr>
                      <w:rFonts w:ascii="Calibri" w:hAnsi="Calibri"/>
                      <w:b/>
                      <w:bCs/>
                      <w:sz w:val="22"/>
                      <w:szCs w:val="22"/>
                      <w:lang w:val="en-GB"/>
                    </w:rPr>
                    <w:t>)</w:t>
                  </w:r>
                  <w:r w:rsidR="0073241B">
                    <w:rPr>
                      <w:b/>
                      <w:bCs/>
                      <w:sz w:val="22"/>
                      <w:szCs w:val="22"/>
                      <w:lang w:val="en-GB"/>
                    </w:rPr>
                    <w:t xml:space="preserve"> </w:t>
                  </w:r>
                  <w:r>
                    <w:rPr>
                      <w:b/>
                      <w:bCs/>
                      <w:sz w:val="22"/>
                      <w:szCs w:val="22"/>
                      <w:lang w:val="en-GB"/>
                    </w:rPr>
                    <w:t xml:space="preserve">(click </w:t>
                  </w:r>
                  <w:r w:rsidRPr="00134C6E">
                    <w:rPr>
                      <w:b/>
                      <w:bCs/>
                      <w:sz w:val="22"/>
                      <w:szCs w:val="22"/>
                      <w:lang w:val="en-GB"/>
                    </w:rPr>
                    <w:sym w:font="Wingdings" w:char="F0E0"/>
                  </w:r>
                  <w:r>
                    <w:rPr>
                      <w:b/>
                      <w:bCs/>
                      <w:sz w:val="22"/>
                      <w:szCs w:val="22"/>
                      <w:lang w:val="en-GB"/>
                    </w:rPr>
                    <w:t xml:space="preserve"> T4)</w:t>
                  </w:r>
                  <w:r w:rsidR="008C0D1A">
                    <w:rPr>
                      <w:b/>
                      <w:bCs/>
                      <w:sz w:val="22"/>
                      <w:szCs w:val="22"/>
                      <w:lang w:val="en-GB"/>
                    </w:rPr>
                    <w:t>.</w:t>
                  </w:r>
                  <w:r w:rsidR="00C41932" w:rsidRPr="00884D29">
                    <w:rPr>
                      <w:b/>
                      <w:bCs/>
                      <w:sz w:val="22"/>
                      <w:szCs w:val="22"/>
                      <w:lang w:val="en-GB"/>
                    </w:rPr>
                    <w:t xml:space="preserve"> </w:t>
                  </w:r>
                </w:p>
              </w:txbxContent>
            </v:textbox>
          </v:shape>
        </w:pict>
      </w: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C41932" w:rsidP="00C41932">
      <w:pPr>
        <w:ind w:firstLine="360"/>
        <w:jc w:val="both"/>
        <w:rPr>
          <w:b/>
          <w:bCs/>
          <w:sz w:val="22"/>
          <w:szCs w:val="22"/>
          <w:lang w:val="en-GB"/>
        </w:rPr>
      </w:pPr>
      <w:r w:rsidRPr="0003374F">
        <w:rPr>
          <w:b/>
          <w:bCs/>
          <w:sz w:val="22"/>
          <w:szCs w:val="22"/>
          <w:lang w:val="en-GB"/>
        </w:rPr>
        <w:t xml:space="preserve">4. </w:t>
      </w:r>
      <w:r w:rsidRPr="0003374F">
        <w:rPr>
          <w:b/>
          <w:bCs/>
          <w:sz w:val="22"/>
          <w:szCs w:val="22"/>
          <w:lang w:val="en-GB"/>
        </w:rPr>
        <w:tab/>
        <w:t xml:space="preserve">Course Specifications </w:t>
      </w:r>
      <w:r w:rsidR="008C0D1A">
        <w:rPr>
          <w:b/>
          <w:bCs/>
          <w:sz w:val="22"/>
          <w:szCs w:val="22"/>
          <w:lang w:val="en-GB"/>
        </w:rPr>
        <w:t xml:space="preserve">and </w:t>
      </w:r>
      <w:r w:rsidR="00E84A9A" w:rsidRPr="00E84A9A">
        <w:rPr>
          <w:b/>
          <w:bCs/>
          <w:color w:val="000000" w:themeColor="text1"/>
          <w:sz w:val="22"/>
          <w:szCs w:val="22"/>
          <w:lang w:val="en-GB"/>
        </w:rPr>
        <w:t>t</w:t>
      </w:r>
      <w:r w:rsidR="008C0D1A" w:rsidRPr="00E84A9A">
        <w:rPr>
          <w:b/>
          <w:bCs/>
          <w:color w:val="000000" w:themeColor="text1"/>
          <w:sz w:val="22"/>
          <w:szCs w:val="22"/>
          <w:lang w:val="en-GB"/>
        </w:rPr>
        <w:t>heir</w:t>
      </w:r>
      <w:r w:rsidR="00E84A9A">
        <w:rPr>
          <w:b/>
          <w:bCs/>
          <w:color w:val="000000" w:themeColor="text1"/>
          <w:sz w:val="22"/>
          <w:szCs w:val="22"/>
          <w:lang w:val="en-GB"/>
        </w:rPr>
        <w:t xml:space="preserve"> corresponding</w:t>
      </w:r>
      <w:r w:rsidR="008C0D1A" w:rsidRPr="00E84A9A">
        <w:rPr>
          <w:b/>
          <w:bCs/>
          <w:color w:val="000000" w:themeColor="text1"/>
          <w:sz w:val="22"/>
          <w:szCs w:val="22"/>
          <w:lang w:val="en-GB"/>
        </w:rPr>
        <w:t xml:space="preserve"> Course Reports </w:t>
      </w:r>
      <w:r w:rsidR="00E84A9A" w:rsidRPr="00E84A9A">
        <w:rPr>
          <w:b/>
          <w:bCs/>
          <w:color w:val="000000" w:themeColor="text1"/>
          <w:sz w:val="22"/>
          <w:szCs w:val="22"/>
          <w:lang w:val="en-GB"/>
        </w:rPr>
        <w:t>–</w:t>
      </w:r>
      <w:r w:rsidR="00E84A9A">
        <w:rPr>
          <w:b/>
          <w:bCs/>
          <w:sz w:val="22"/>
          <w:szCs w:val="22"/>
          <w:lang w:val="en-GB"/>
        </w:rPr>
        <w:t xml:space="preserve"> T6</w:t>
      </w:r>
    </w:p>
    <w:p w:rsidR="00CB1AD3" w:rsidRPr="0003374F" w:rsidRDefault="00E84A9A" w:rsidP="00CB1AD3">
      <w:pPr>
        <w:ind w:left="360"/>
        <w:jc w:val="both"/>
        <w:rPr>
          <w:sz w:val="22"/>
          <w:szCs w:val="22"/>
          <w:lang w:val="en-GB"/>
        </w:rPr>
      </w:pPr>
      <w:r>
        <w:rPr>
          <w:sz w:val="22"/>
          <w:szCs w:val="22"/>
          <w:lang w:val="en-GB"/>
        </w:rPr>
        <w:t>Course S</w:t>
      </w:r>
      <w:r w:rsidR="00C41932" w:rsidRPr="0003374F">
        <w:rPr>
          <w:sz w:val="22"/>
          <w:szCs w:val="22"/>
          <w:lang w:val="en-GB"/>
        </w:rPr>
        <w:t>pecifications must have been prepared, using the NCAAA template, and approved for all courses included in the program.</w:t>
      </w:r>
      <w:r>
        <w:rPr>
          <w:sz w:val="22"/>
          <w:szCs w:val="22"/>
          <w:lang w:val="en-GB"/>
        </w:rPr>
        <w:t xml:space="preserve"> Course R</w:t>
      </w:r>
      <w:r w:rsidR="00CB1AD3">
        <w:rPr>
          <w:sz w:val="22"/>
          <w:szCs w:val="22"/>
          <w:lang w:val="en-GB"/>
        </w:rPr>
        <w:t xml:space="preserve">eports </w:t>
      </w:r>
      <w:r w:rsidR="00CB1AD3" w:rsidRPr="0003374F">
        <w:rPr>
          <w:sz w:val="22"/>
          <w:szCs w:val="22"/>
          <w:lang w:val="en-GB"/>
        </w:rPr>
        <w:t>must have been prepared for at least one year for the application to be approved and for a second year by the time of the site visit.</w:t>
      </w:r>
    </w:p>
    <w:p w:rsidR="00C41932" w:rsidRPr="0003374F" w:rsidRDefault="005E18F2" w:rsidP="00C41932">
      <w:pPr>
        <w:ind w:left="360" w:hanging="360"/>
        <w:jc w:val="both"/>
        <w:rPr>
          <w:sz w:val="22"/>
          <w:szCs w:val="22"/>
          <w:lang w:val="en-GB"/>
        </w:rPr>
      </w:pPr>
      <w:r>
        <w:rPr>
          <w:noProof/>
          <w:sz w:val="22"/>
          <w:szCs w:val="22"/>
        </w:rPr>
        <w:pict>
          <v:shape id="_x0000_s1049" type="#_x0000_t202" style="position:absolute;left:0;text-align:left;margin-left:14.25pt;margin-top:9.55pt;width:420.4pt;height:43.95pt;z-index:251655168">
            <v:textbox>
              <w:txbxContent>
                <w:p w:rsidR="00C41932" w:rsidRPr="00E84A9A" w:rsidRDefault="00E84A9A" w:rsidP="00DC5E32">
                  <w:pPr>
                    <w:rPr>
                      <w:b/>
                      <w:bCs/>
                      <w:color w:val="000000" w:themeColor="text1"/>
                      <w:sz w:val="22"/>
                      <w:szCs w:val="22"/>
                      <w:lang w:val="en-GB"/>
                    </w:rPr>
                  </w:pPr>
                  <w:r>
                    <w:rPr>
                      <w:b/>
                      <w:bCs/>
                      <w:sz w:val="22"/>
                      <w:szCs w:val="22"/>
                      <w:lang w:val="en-GB"/>
                    </w:rPr>
                    <w:t>Complete two Course S</w:t>
                  </w:r>
                  <w:r w:rsidR="00C41932" w:rsidRPr="00884D29">
                    <w:rPr>
                      <w:b/>
                      <w:bCs/>
                      <w:sz w:val="22"/>
                      <w:szCs w:val="22"/>
                      <w:lang w:val="en-GB"/>
                    </w:rPr>
                    <w:t xml:space="preserve">pecifications </w:t>
                  </w:r>
                  <w:r w:rsidRPr="00E84A9A">
                    <w:rPr>
                      <w:b/>
                      <w:bCs/>
                      <w:color w:val="000000" w:themeColor="text1"/>
                      <w:sz w:val="22"/>
                      <w:szCs w:val="22"/>
                      <w:lang w:val="en-GB"/>
                    </w:rPr>
                    <w:t>together with their corresponding Course R</w:t>
                  </w:r>
                  <w:r w:rsidR="008C0D1A" w:rsidRPr="00E84A9A">
                    <w:rPr>
                      <w:b/>
                      <w:bCs/>
                      <w:color w:val="000000" w:themeColor="text1"/>
                      <w:sz w:val="22"/>
                      <w:szCs w:val="22"/>
                      <w:lang w:val="en-GB"/>
                    </w:rPr>
                    <w:t xml:space="preserve">eports </w:t>
                  </w:r>
                  <w:r w:rsidR="00C41932" w:rsidRPr="00982088">
                    <w:rPr>
                      <w:b/>
                      <w:bCs/>
                      <w:color w:val="000000" w:themeColor="text1"/>
                      <w:sz w:val="22"/>
                      <w:szCs w:val="22"/>
                      <w:lang w:val="en-GB"/>
                    </w:rPr>
                    <w:t xml:space="preserve">for each </w:t>
                  </w:r>
                  <w:r w:rsidR="00982088" w:rsidRPr="00982088">
                    <w:rPr>
                      <w:b/>
                      <w:bCs/>
                      <w:color w:val="000000" w:themeColor="text1"/>
                      <w:sz w:val="22"/>
                      <w:szCs w:val="22"/>
                      <w:lang w:val="en-GB"/>
                    </w:rPr>
                    <w:t>semester</w:t>
                  </w:r>
                  <w:r w:rsidR="00DC5E32">
                    <w:rPr>
                      <w:b/>
                      <w:bCs/>
                      <w:color w:val="000000" w:themeColor="text1"/>
                      <w:sz w:val="22"/>
                      <w:szCs w:val="22"/>
                      <w:lang w:val="en-GB"/>
                    </w:rPr>
                    <w:t xml:space="preserve"> </w:t>
                  </w:r>
                  <w:r w:rsidR="00DC5E32">
                    <w:rPr>
                      <w:rFonts w:ascii="Calibri" w:hAnsi="Calibri"/>
                      <w:b/>
                      <w:bCs/>
                      <w:sz w:val="22"/>
                      <w:szCs w:val="22"/>
                      <w:lang w:val="en-GB"/>
                    </w:rPr>
                    <w:t xml:space="preserve">(or </w:t>
                  </w:r>
                  <w:r w:rsidR="0073241B" w:rsidRPr="0073241B">
                    <w:rPr>
                      <w:rFonts w:ascii="Calibri" w:hAnsi="Calibri"/>
                      <w:b/>
                      <w:bCs/>
                      <w:sz w:val="22"/>
                      <w:szCs w:val="22"/>
                      <w:lang w:val="en-GB"/>
                    </w:rPr>
                    <w:t>provide a link</w:t>
                  </w:r>
                  <w:r w:rsidR="0073241B">
                    <w:rPr>
                      <w:rFonts w:ascii="Calibri" w:hAnsi="Calibri"/>
                      <w:b/>
                      <w:bCs/>
                      <w:sz w:val="22"/>
                      <w:szCs w:val="22"/>
                      <w:lang w:val="en-GB"/>
                    </w:rPr>
                    <w:t>)</w:t>
                  </w:r>
                  <w:ins w:id="1" w:author="Dr.Saad" w:date="2014-05-22T08:28:00Z">
                    <w:r w:rsidR="00AC211C">
                      <w:rPr>
                        <w:b/>
                        <w:bCs/>
                        <w:color w:val="000000" w:themeColor="text1"/>
                        <w:sz w:val="22"/>
                        <w:szCs w:val="22"/>
                        <w:lang w:val="en-GB"/>
                      </w:rPr>
                      <w:t xml:space="preserve"> </w:t>
                    </w:r>
                  </w:ins>
                  <w:r w:rsidR="00982088">
                    <w:rPr>
                      <w:b/>
                      <w:bCs/>
                      <w:color w:val="000000" w:themeColor="text1"/>
                      <w:sz w:val="22"/>
                      <w:szCs w:val="22"/>
                      <w:lang w:val="en-GB"/>
                    </w:rPr>
                    <w:t xml:space="preserve">(click </w:t>
                  </w:r>
                  <w:r w:rsidR="00982088" w:rsidRPr="00982088">
                    <w:rPr>
                      <w:b/>
                      <w:bCs/>
                      <w:color w:val="000000" w:themeColor="text1"/>
                      <w:sz w:val="22"/>
                      <w:szCs w:val="22"/>
                      <w:lang w:val="en-GB"/>
                    </w:rPr>
                    <w:sym w:font="Wingdings" w:char="F0E0"/>
                  </w:r>
                  <w:r w:rsidR="00982088">
                    <w:rPr>
                      <w:b/>
                      <w:bCs/>
                      <w:color w:val="000000" w:themeColor="text1"/>
                      <w:sz w:val="22"/>
                      <w:szCs w:val="22"/>
                      <w:lang w:val="en-GB"/>
                    </w:rPr>
                    <w:t xml:space="preserve"> T6).</w:t>
                  </w:r>
                </w:p>
              </w:txbxContent>
            </v:textbox>
          </v:shape>
        </w:pict>
      </w: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C41932" w:rsidP="00C41932">
      <w:pPr>
        <w:ind w:left="360" w:hanging="360"/>
        <w:jc w:val="both"/>
        <w:rPr>
          <w:sz w:val="22"/>
          <w:szCs w:val="22"/>
          <w:lang w:val="en-GB"/>
        </w:rPr>
      </w:pPr>
    </w:p>
    <w:p w:rsidR="00982088" w:rsidRDefault="00982088" w:rsidP="00AF5B47">
      <w:pPr>
        <w:ind w:firstLine="360"/>
        <w:jc w:val="both"/>
        <w:rPr>
          <w:b/>
          <w:bCs/>
          <w:sz w:val="22"/>
          <w:szCs w:val="22"/>
          <w:lang w:val="en-GB"/>
        </w:rPr>
      </w:pPr>
    </w:p>
    <w:p w:rsidR="00AD3E51" w:rsidRDefault="00982088" w:rsidP="00AD3E51">
      <w:pPr>
        <w:ind w:firstLine="360"/>
        <w:jc w:val="both"/>
        <w:rPr>
          <w:color w:val="000000" w:themeColor="text1"/>
          <w:sz w:val="22"/>
          <w:szCs w:val="22"/>
          <w:lang w:val="en-GB"/>
        </w:rPr>
      </w:pPr>
      <w:r>
        <w:rPr>
          <w:color w:val="000000" w:themeColor="text1"/>
          <w:sz w:val="22"/>
          <w:szCs w:val="22"/>
          <w:lang w:val="en-GB"/>
        </w:rPr>
        <w:t xml:space="preserve">For Example: </w:t>
      </w:r>
      <w:r w:rsidR="00AD3E51">
        <w:rPr>
          <w:color w:val="000000" w:themeColor="text1"/>
          <w:sz w:val="22"/>
          <w:szCs w:val="22"/>
          <w:lang w:val="en-GB"/>
        </w:rPr>
        <w:t xml:space="preserve"> Four (4)</w:t>
      </w:r>
      <w:r>
        <w:rPr>
          <w:color w:val="000000" w:themeColor="text1"/>
          <w:sz w:val="22"/>
          <w:szCs w:val="22"/>
          <w:lang w:val="en-GB"/>
        </w:rPr>
        <w:t xml:space="preserve"> year</w:t>
      </w:r>
      <w:r w:rsidRPr="00982088">
        <w:rPr>
          <w:color w:val="000000" w:themeColor="text1"/>
          <w:sz w:val="22"/>
          <w:szCs w:val="22"/>
          <w:lang w:val="en-GB"/>
        </w:rPr>
        <w:t xml:space="preserve"> program</w:t>
      </w:r>
      <w:r>
        <w:rPr>
          <w:color w:val="000000" w:themeColor="text1"/>
          <w:sz w:val="22"/>
          <w:szCs w:val="22"/>
          <w:lang w:val="en-GB"/>
        </w:rPr>
        <w:t xml:space="preserve">s require a total of 16 Course Specifications with their </w:t>
      </w:r>
    </w:p>
    <w:p w:rsidR="00982088" w:rsidRPr="00982088" w:rsidRDefault="00982088" w:rsidP="00AD3E51">
      <w:pPr>
        <w:ind w:firstLine="360"/>
        <w:jc w:val="both"/>
        <w:rPr>
          <w:b/>
          <w:bCs/>
          <w:color w:val="000000" w:themeColor="text1"/>
          <w:sz w:val="22"/>
          <w:szCs w:val="22"/>
          <w:lang w:val="en-GB"/>
        </w:rPr>
      </w:pPr>
      <w:r>
        <w:rPr>
          <w:color w:val="000000" w:themeColor="text1"/>
          <w:sz w:val="22"/>
          <w:szCs w:val="22"/>
          <w:lang w:val="en-GB"/>
        </w:rPr>
        <w:t>C</w:t>
      </w:r>
      <w:r w:rsidRPr="00982088">
        <w:rPr>
          <w:color w:val="000000" w:themeColor="text1"/>
          <w:sz w:val="22"/>
          <w:szCs w:val="22"/>
          <w:lang w:val="en-GB"/>
        </w:rPr>
        <w:t>o</w:t>
      </w:r>
      <w:r>
        <w:rPr>
          <w:color w:val="000000" w:themeColor="text1"/>
          <w:sz w:val="22"/>
          <w:szCs w:val="22"/>
          <w:lang w:val="en-GB"/>
        </w:rPr>
        <w:t>urse Reports</w:t>
      </w:r>
      <w:r w:rsidRPr="00982088">
        <w:rPr>
          <w:color w:val="000000" w:themeColor="text1"/>
          <w:sz w:val="22"/>
          <w:szCs w:val="22"/>
          <w:lang w:val="en-GB"/>
        </w:rPr>
        <w:t xml:space="preserve">.  </w:t>
      </w:r>
    </w:p>
    <w:p w:rsidR="003A122C" w:rsidRDefault="003A122C" w:rsidP="00AF5B47">
      <w:pPr>
        <w:ind w:firstLine="360"/>
        <w:jc w:val="both"/>
        <w:rPr>
          <w:b/>
          <w:bCs/>
          <w:sz w:val="22"/>
          <w:szCs w:val="22"/>
          <w:lang w:val="en-GB"/>
        </w:rPr>
      </w:pPr>
    </w:p>
    <w:p w:rsidR="003A122C" w:rsidRDefault="003A122C" w:rsidP="00AF5B47">
      <w:pPr>
        <w:ind w:firstLine="360"/>
        <w:jc w:val="both"/>
        <w:rPr>
          <w:b/>
          <w:bCs/>
          <w:sz w:val="22"/>
          <w:szCs w:val="22"/>
          <w:lang w:val="en-GB"/>
        </w:rPr>
      </w:pPr>
    </w:p>
    <w:p w:rsidR="00C41932" w:rsidRPr="0003374F" w:rsidRDefault="00DF4956" w:rsidP="00AF5B47">
      <w:pPr>
        <w:ind w:firstLine="360"/>
        <w:jc w:val="both"/>
        <w:rPr>
          <w:b/>
          <w:bCs/>
          <w:sz w:val="22"/>
          <w:szCs w:val="22"/>
          <w:lang w:val="en-GB"/>
        </w:rPr>
      </w:pPr>
      <w:r>
        <w:rPr>
          <w:b/>
          <w:bCs/>
          <w:sz w:val="22"/>
          <w:szCs w:val="22"/>
          <w:lang w:val="en-GB"/>
        </w:rPr>
        <w:t>5</w:t>
      </w:r>
      <w:r>
        <w:rPr>
          <w:b/>
          <w:bCs/>
          <w:sz w:val="22"/>
          <w:szCs w:val="22"/>
          <w:lang w:val="en-GB"/>
        </w:rPr>
        <w:tab/>
      </w:r>
      <w:r w:rsidR="00675433">
        <w:rPr>
          <w:b/>
          <w:bCs/>
          <w:sz w:val="22"/>
          <w:szCs w:val="22"/>
          <w:lang w:val="en-GB"/>
        </w:rPr>
        <w:t>Program or</w:t>
      </w:r>
      <w:r>
        <w:rPr>
          <w:b/>
          <w:bCs/>
          <w:sz w:val="22"/>
          <w:szCs w:val="22"/>
          <w:lang w:val="en-GB"/>
        </w:rPr>
        <w:t xml:space="preserve"> Course R</w:t>
      </w:r>
      <w:r w:rsidR="00AF5B47" w:rsidRPr="0003374F">
        <w:rPr>
          <w:b/>
          <w:bCs/>
          <w:sz w:val="22"/>
          <w:szCs w:val="22"/>
          <w:lang w:val="en-GB"/>
        </w:rPr>
        <w:t xml:space="preserve">equirements </w:t>
      </w:r>
    </w:p>
    <w:p w:rsidR="00C41932" w:rsidRPr="0003374F" w:rsidRDefault="00C41932" w:rsidP="00C41932">
      <w:pPr>
        <w:ind w:left="360" w:hanging="360"/>
        <w:jc w:val="both"/>
        <w:rPr>
          <w:sz w:val="22"/>
          <w:szCs w:val="22"/>
          <w:lang w:val="en-GB"/>
        </w:rPr>
      </w:pPr>
    </w:p>
    <w:p w:rsidR="00AF5B47" w:rsidRDefault="00AF5B47" w:rsidP="00AF5B47">
      <w:pPr>
        <w:ind w:left="360"/>
        <w:jc w:val="both"/>
        <w:rPr>
          <w:sz w:val="22"/>
          <w:szCs w:val="22"/>
          <w:lang w:val="en-GB"/>
        </w:rPr>
      </w:pPr>
      <w:r w:rsidRPr="0003374F">
        <w:rPr>
          <w:sz w:val="22"/>
          <w:szCs w:val="22"/>
          <w:lang w:val="en-GB"/>
        </w:rPr>
        <w:t>Clearly stated descriptions must be available of course content, program requirements, and other regulations affecting students in the program, including institution or college–wide requirements as well as those specific to the program concerned.</w:t>
      </w:r>
    </w:p>
    <w:p w:rsidR="00DC5E32" w:rsidRPr="0003374F" w:rsidRDefault="00DC5E32" w:rsidP="00AF5B47">
      <w:pPr>
        <w:ind w:left="360"/>
        <w:jc w:val="both"/>
        <w:rPr>
          <w:sz w:val="22"/>
          <w:szCs w:val="22"/>
          <w:lang w:val="en-GB"/>
        </w:rPr>
      </w:pPr>
    </w:p>
    <w:p w:rsidR="00C41932" w:rsidRPr="0003374F" w:rsidRDefault="00C41932" w:rsidP="00C41932">
      <w:pPr>
        <w:ind w:left="360" w:hanging="360"/>
        <w:jc w:val="both"/>
        <w:rPr>
          <w:sz w:val="22"/>
          <w:szCs w:val="22"/>
          <w:lang w:val="en-GB"/>
        </w:rPr>
      </w:pPr>
    </w:p>
    <w:p w:rsidR="00C41932" w:rsidRPr="0003374F" w:rsidRDefault="005E18F2" w:rsidP="00C41932">
      <w:pPr>
        <w:jc w:val="both"/>
        <w:rPr>
          <w:sz w:val="22"/>
          <w:szCs w:val="22"/>
          <w:lang w:val="en-GB"/>
        </w:rPr>
      </w:pPr>
      <w:r>
        <w:rPr>
          <w:noProof/>
          <w:sz w:val="22"/>
          <w:szCs w:val="22"/>
        </w:rPr>
        <w:pict>
          <v:shape id="_x0000_s1051" type="#_x0000_t202" style="position:absolute;left:0;text-align:left;margin-left:14.25pt;margin-top:-9.9pt;width:424.5pt;height:62.1pt;z-index:251656192">
            <v:textbox>
              <w:txbxContent>
                <w:p w:rsidR="00AF5B47" w:rsidRPr="00E02548" w:rsidRDefault="00982088" w:rsidP="009D5FED">
                  <w:pPr>
                    <w:rPr>
                      <w:rFonts w:ascii="Calibri" w:hAnsi="Calibri"/>
                      <w:b/>
                      <w:bCs/>
                      <w:sz w:val="22"/>
                      <w:szCs w:val="22"/>
                      <w:lang w:val="en-GB"/>
                    </w:rPr>
                  </w:pPr>
                  <w:r>
                    <w:rPr>
                      <w:rFonts w:ascii="Calibri" w:hAnsi="Calibri"/>
                      <w:b/>
                      <w:bCs/>
                      <w:sz w:val="22"/>
                      <w:szCs w:val="22"/>
                      <w:lang w:val="en-GB"/>
                    </w:rPr>
                    <w:t>Insert in the box</w:t>
                  </w:r>
                  <w:r w:rsidR="00F21BBE">
                    <w:rPr>
                      <w:rFonts w:ascii="Calibri" w:hAnsi="Calibri"/>
                      <w:b/>
                      <w:bCs/>
                      <w:sz w:val="22"/>
                      <w:szCs w:val="22"/>
                      <w:lang w:val="en-GB"/>
                    </w:rPr>
                    <w:t xml:space="preserve"> </w:t>
                  </w:r>
                  <w:r w:rsidR="009D5FED">
                    <w:rPr>
                      <w:rFonts w:ascii="Calibri" w:hAnsi="Calibri"/>
                      <w:b/>
                      <w:bCs/>
                      <w:sz w:val="22"/>
                      <w:szCs w:val="22"/>
                      <w:lang w:val="en-GB"/>
                    </w:rPr>
                    <w:t>(</w:t>
                  </w:r>
                  <w:r w:rsidR="00DC5E32">
                    <w:rPr>
                      <w:rFonts w:ascii="Calibri" w:hAnsi="Calibri"/>
                      <w:b/>
                      <w:bCs/>
                      <w:sz w:val="22"/>
                      <w:szCs w:val="22"/>
                      <w:lang w:val="en-GB"/>
                    </w:rPr>
                    <w:t xml:space="preserve">or </w:t>
                  </w:r>
                  <w:r w:rsidR="009D5FED">
                    <w:rPr>
                      <w:rFonts w:ascii="Calibri" w:hAnsi="Calibri"/>
                      <w:b/>
                      <w:bCs/>
                      <w:sz w:val="22"/>
                      <w:szCs w:val="22"/>
                      <w:lang w:val="en-GB"/>
                    </w:rPr>
                    <w:t>p</w:t>
                  </w:r>
                  <w:r w:rsidR="0073241B" w:rsidRPr="0073241B">
                    <w:rPr>
                      <w:rFonts w:ascii="Calibri" w:hAnsi="Calibri"/>
                      <w:b/>
                      <w:bCs/>
                      <w:sz w:val="22"/>
                      <w:szCs w:val="22"/>
                      <w:lang w:val="en-GB"/>
                    </w:rPr>
                    <w:t>rovide a link</w:t>
                  </w:r>
                  <w:r w:rsidR="009D5FED">
                    <w:rPr>
                      <w:rFonts w:ascii="Calibri" w:hAnsi="Calibri"/>
                      <w:b/>
                      <w:bCs/>
                      <w:sz w:val="22"/>
                      <w:szCs w:val="22"/>
                      <w:lang w:val="en-GB"/>
                    </w:rPr>
                    <w:t xml:space="preserve">) </w:t>
                  </w:r>
                  <w:r w:rsidR="00F21BBE">
                    <w:rPr>
                      <w:rFonts w:ascii="Calibri" w:hAnsi="Calibri"/>
                      <w:b/>
                      <w:bCs/>
                      <w:sz w:val="22"/>
                      <w:szCs w:val="22"/>
                      <w:lang w:val="en-GB"/>
                    </w:rPr>
                    <w:t>copies o</w:t>
                  </w:r>
                  <w:r>
                    <w:rPr>
                      <w:rFonts w:ascii="Calibri" w:hAnsi="Calibri"/>
                      <w:b/>
                      <w:bCs/>
                      <w:sz w:val="22"/>
                      <w:szCs w:val="22"/>
                      <w:lang w:val="en-GB"/>
                    </w:rPr>
                    <w:t>f the descriptions of</w:t>
                  </w:r>
                  <w:r w:rsidR="00F21BBE">
                    <w:rPr>
                      <w:rFonts w:ascii="Calibri" w:hAnsi="Calibri"/>
                      <w:b/>
                      <w:bCs/>
                      <w:sz w:val="22"/>
                      <w:szCs w:val="22"/>
                      <w:lang w:val="en-GB"/>
                    </w:rPr>
                    <w:t xml:space="preserve"> program</w:t>
                  </w:r>
                  <w:r>
                    <w:rPr>
                      <w:rFonts w:ascii="Calibri" w:hAnsi="Calibri"/>
                      <w:b/>
                      <w:bCs/>
                      <w:sz w:val="22"/>
                      <w:szCs w:val="22"/>
                      <w:lang w:val="en-GB"/>
                    </w:rPr>
                    <w:t xml:space="preserve"> and course</w:t>
                  </w:r>
                  <w:r w:rsidR="00F21BBE">
                    <w:rPr>
                      <w:rFonts w:ascii="Calibri" w:hAnsi="Calibri"/>
                      <w:b/>
                      <w:bCs/>
                      <w:sz w:val="22"/>
                      <w:szCs w:val="22"/>
                      <w:lang w:val="en-GB"/>
                    </w:rPr>
                    <w:t xml:space="preserve"> requirements or regulations</w:t>
                  </w:r>
                  <w:r w:rsidR="008C0D1A">
                    <w:rPr>
                      <w:rFonts w:ascii="Calibri" w:hAnsi="Calibri"/>
                      <w:b/>
                      <w:bCs/>
                      <w:sz w:val="22"/>
                      <w:szCs w:val="22"/>
                      <w:lang w:val="en-GB"/>
                    </w:rPr>
                    <w:t>.</w:t>
                  </w:r>
                  <w:r w:rsidR="00AF5B47">
                    <w:rPr>
                      <w:rFonts w:ascii="Calibri" w:hAnsi="Calibri"/>
                      <w:b/>
                      <w:bCs/>
                      <w:sz w:val="22"/>
                      <w:szCs w:val="22"/>
                      <w:lang w:val="en-GB"/>
                    </w:rPr>
                    <w:t xml:space="preserve"> </w:t>
                  </w:r>
                </w:p>
              </w:txbxContent>
            </v:textbox>
          </v:shape>
        </w:pict>
      </w:r>
    </w:p>
    <w:p w:rsidR="00C41932" w:rsidRPr="0003374F" w:rsidRDefault="00C41932" w:rsidP="00C41932">
      <w:pPr>
        <w:jc w:val="both"/>
        <w:rPr>
          <w:sz w:val="22"/>
          <w:szCs w:val="22"/>
          <w:lang w:val="en-GB"/>
        </w:rPr>
      </w:pPr>
    </w:p>
    <w:p w:rsidR="00C41932" w:rsidRPr="0003374F" w:rsidRDefault="00C41932" w:rsidP="00C41932">
      <w:pPr>
        <w:jc w:val="both"/>
        <w:rPr>
          <w:sz w:val="22"/>
          <w:szCs w:val="22"/>
          <w:lang w:val="en-GB"/>
        </w:rPr>
      </w:pPr>
    </w:p>
    <w:p w:rsidR="00C41932" w:rsidRPr="0003374F" w:rsidRDefault="00C41932" w:rsidP="00C41932">
      <w:pPr>
        <w:jc w:val="both"/>
        <w:rPr>
          <w:sz w:val="22"/>
          <w:szCs w:val="22"/>
          <w:lang w:val="en-GB"/>
        </w:rPr>
      </w:pPr>
    </w:p>
    <w:p w:rsidR="00C41932" w:rsidRDefault="00C41932" w:rsidP="00C41932">
      <w:pPr>
        <w:jc w:val="both"/>
        <w:rPr>
          <w:sz w:val="22"/>
          <w:szCs w:val="22"/>
          <w:lang w:val="en-GB"/>
        </w:rPr>
      </w:pPr>
    </w:p>
    <w:p w:rsidR="00C41932" w:rsidRPr="0003374F" w:rsidRDefault="00C41932" w:rsidP="00C41932">
      <w:pPr>
        <w:jc w:val="both"/>
        <w:rPr>
          <w:sz w:val="22"/>
          <w:szCs w:val="22"/>
          <w:lang w:val="en-GB"/>
        </w:rPr>
      </w:pPr>
    </w:p>
    <w:p w:rsidR="00F21BBE" w:rsidRDefault="00F21BBE" w:rsidP="008C0D1A">
      <w:pPr>
        <w:ind w:left="360"/>
        <w:jc w:val="both"/>
        <w:rPr>
          <w:b/>
          <w:bCs/>
          <w:color w:val="000000" w:themeColor="text1"/>
          <w:sz w:val="22"/>
          <w:szCs w:val="22"/>
          <w:lang w:val="en-GB"/>
        </w:rPr>
      </w:pPr>
      <w:r w:rsidRPr="00982088">
        <w:rPr>
          <w:b/>
          <w:bCs/>
          <w:color w:val="000000" w:themeColor="text1"/>
          <w:sz w:val="22"/>
          <w:szCs w:val="22"/>
          <w:lang w:val="en-GB"/>
        </w:rPr>
        <w:t xml:space="preserve">6. </w:t>
      </w:r>
      <w:r w:rsidRPr="00982088">
        <w:rPr>
          <w:b/>
          <w:bCs/>
          <w:color w:val="000000" w:themeColor="text1"/>
          <w:sz w:val="22"/>
          <w:szCs w:val="22"/>
          <w:lang w:val="en-GB"/>
        </w:rPr>
        <w:tab/>
        <w:t xml:space="preserve">Annual </w:t>
      </w:r>
      <w:r w:rsidR="00001A24" w:rsidRPr="00982088">
        <w:rPr>
          <w:b/>
          <w:bCs/>
          <w:color w:val="000000" w:themeColor="text1"/>
          <w:sz w:val="22"/>
          <w:szCs w:val="22"/>
          <w:lang w:val="en-GB"/>
        </w:rPr>
        <w:t>P</w:t>
      </w:r>
      <w:r w:rsidRPr="00982088">
        <w:rPr>
          <w:b/>
          <w:bCs/>
          <w:color w:val="000000" w:themeColor="text1"/>
          <w:sz w:val="22"/>
          <w:szCs w:val="22"/>
          <w:lang w:val="en-GB"/>
        </w:rPr>
        <w:t xml:space="preserve">rogram </w:t>
      </w:r>
      <w:r w:rsidR="00001A24" w:rsidRPr="00982088">
        <w:rPr>
          <w:b/>
          <w:bCs/>
          <w:color w:val="000000" w:themeColor="text1"/>
          <w:sz w:val="22"/>
          <w:szCs w:val="22"/>
          <w:lang w:val="en-GB"/>
        </w:rPr>
        <w:t>R</w:t>
      </w:r>
      <w:r w:rsidRPr="00982088">
        <w:rPr>
          <w:b/>
          <w:bCs/>
          <w:color w:val="000000" w:themeColor="text1"/>
          <w:sz w:val="22"/>
          <w:szCs w:val="22"/>
          <w:lang w:val="en-GB"/>
        </w:rPr>
        <w:t>eport</w:t>
      </w:r>
      <w:r w:rsidR="00982088" w:rsidRPr="00982088">
        <w:rPr>
          <w:b/>
          <w:bCs/>
          <w:color w:val="000000" w:themeColor="text1"/>
          <w:sz w:val="22"/>
          <w:szCs w:val="22"/>
          <w:lang w:val="en-GB"/>
        </w:rPr>
        <w:t xml:space="preserve"> – T3</w:t>
      </w:r>
    </w:p>
    <w:p w:rsidR="00982088" w:rsidRPr="00982088" w:rsidRDefault="00982088" w:rsidP="008C0D1A">
      <w:pPr>
        <w:ind w:left="360"/>
        <w:jc w:val="both"/>
        <w:rPr>
          <w:b/>
          <w:bCs/>
          <w:color w:val="000000" w:themeColor="text1"/>
          <w:sz w:val="22"/>
          <w:szCs w:val="22"/>
          <w:lang w:val="en-GB"/>
        </w:rPr>
      </w:pPr>
    </w:p>
    <w:p w:rsidR="00E53135" w:rsidRPr="0003374F" w:rsidRDefault="00982088" w:rsidP="008C0D1A">
      <w:pPr>
        <w:ind w:left="360"/>
        <w:jc w:val="both"/>
        <w:rPr>
          <w:sz w:val="22"/>
          <w:szCs w:val="22"/>
          <w:lang w:val="en-GB"/>
        </w:rPr>
      </w:pPr>
      <w:r>
        <w:rPr>
          <w:sz w:val="22"/>
          <w:szCs w:val="22"/>
          <w:lang w:val="en-GB"/>
        </w:rPr>
        <w:t>Complete Annual Program R</w:t>
      </w:r>
      <w:r w:rsidR="00E53135" w:rsidRPr="0003374F">
        <w:rPr>
          <w:sz w:val="22"/>
          <w:szCs w:val="22"/>
          <w:lang w:val="en-GB"/>
        </w:rPr>
        <w:t>ep</w:t>
      </w:r>
      <w:r w:rsidR="00372CAB">
        <w:rPr>
          <w:sz w:val="22"/>
          <w:szCs w:val="22"/>
          <w:lang w:val="en-GB"/>
        </w:rPr>
        <w:t>orts, using NCAAA templates,</w:t>
      </w:r>
      <w:r w:rsidR="00E53135" w:rsidRPr="0003374F">
        <w:rPr>
          <w:sz w:val="22"/>
          <w:szCs w:val="22"/>
          <w:lang w:val="en-GB"/>
        </w:rPr>
        <w:t xml:space="preserve"> must have been prepared for at least one year for the application to be approved and for a second year by the time of the site visit.</w:t>
      </w:r>
    </w:p>
    <w:p w:rsidR="00F21BBE" w:rsidRPr="0003374F" w:rsidRDefault="005E18F2" w:rsidP="00F21BBE">
      <w:pPr>
        <w:jc w:val="both"/>
        <w:rPr>
          <w:sz w:val="22"/>
          <w:szCs w:val="22"/>
          <w:lang w:val="en-GB"/>
        </w:rPr>
      </w:pPr>
      <w:r>
        <w:rPr>
          <w:noProof/>
          <w:sz w:val="22"/>
          <w:szCs w:val="22"/>
        </w:rPr>
        <w:pict>
          <v:shape id="_x0000_s1052" type="#_x0000_t202" style="position:absolute;left:0;text-align:left;margin-left:14.25pt;margin-top:6.3pt;width:420.75pt;height:27.1pt;z-index:251657216">
            <v:textbox>
              <w:txbxContent>
                <w:p w:rsidR="00F21BBE" w:rsidRPr="00372CAB" w:rsidRDefault="00F21BBE" w:rsidP="00CB1AD3">
                  <w:pPr>
                    <w:rPr>
                      <w:b/>
                      <w:bCs/>
                      <w:color w:val="000000" w:themeColor="text1"/>
                      <w:sz w:val="22"/>
                      <w:szCs w:val="22"/>
                      <w:lang w:val="en-GB"/>
                    </w:rPr>
                  </w:pPr>
                  <w:r w:rsidRPr="00372CAB">
                    <w:rPr>
                      <w:b/>
                      <w:bCs/>
                      <w:color w:val="000000" w:themeColor="text1"/>
                      <w:sz w:val="22"/>
                      <w:szCs w:val="22"/>
                      <w:lang w:val="en-GB"/>
                    </w:rPr>
                    <w:t>Provide copies of the last two</w:t>
                  </w:r>
                  <w:r w:rsidR="00372CAB" w:rsidRPr="00372CAB">
                    <w:rPr>
                      <w:b/>
                      <w:bCs/>
                      <w:color w:val="000000" w:themeColor="text1"/>
                      <w:sz w:val="22"/>
                      <w:szCs w:val="22"/>
                      <w:lang w:val="en-GB"/>
                    </w:rPr>
                    <w:t xml:space="preserve"> Annual P</w:t>
                  </w:r>
                  <w:r w:rsidR="00A54F38" w:rsidRPr="00372CAB">
                    <w:rPr>
                      <w:b/>
                      <w:bCs/>
                      <w:color w:val="000000" w:themeColor="text1"/>
                      <w:sz w:val="22"/>
                      <w:szCs w:val="22"/>
                      <w:lang w:val="en-GB"/>
                    </w:rPr>
                    <w:t xml:space="preserve">rogram </w:t>
                  </w:r>
                  <w:r w:rsidR="00372CAB" w:rsidRPr="00372CAB">
                    <w:rPr>
                      <w:b/>
                      <w:bCs/>
                      <w:color w:val="000000" w:themeColor="text1"/>
                      <w:sz w:val="22"/>
                      <w:szCs w:val="22"/>
                      <w:lang w:val="en-GB"/>
                    </w:rPr>
                    <w:t>R</w:t>
                  </w:r>
                  <w:r w:rsidRPr="00372CAB">
                    <w:rPr>
                      <w:b/>
                      <w:bCs/>
                      <w:color w:val="000000" w:themeColor="text1"/>
                      <w:sz w:val="22"/>
                      <w:szCs w:val="22"/>
                      <w:lang w:val="en-GB"/>
                    </w:rPr>
                    <w:t>eports</w:t>
                  </w:r>
                  <w:r w:rsidR="00372CAB" w:rsidRPr="00372CAB">
                    <w:rPr>
                      <w:b/>
                      <w:bCs/>
                      <w:color w:val="000000" w:themeColor="text1"/>
                      <w:sz w:val="22"/>
                      <w:szCs w:val="22"/>
                      <w:lang w:val="en-GB"/>
                    </w:rPr>
                    <w:t xml:space="preserve"> (click </w:t>
                  </w:r>
                  <w:r w:rsidR="00372CAB" w:rsidRPr="00372CAB">
                    <w:rPr>
                      <w:b/>
                      <w:bCs/>
                      <w:color w:val="000000" w:themeColor="text1"/>
                      <w:sz w:val="22"/>
                      <w:szCs w:val="22"/>
                      <w:lang w:val="en-GB"/>
                    </w:rPr>
                    <w:sym w:font="Wingdings" w:char="F0E0"/>
                  </w:r>
                  <w:r w:rsidR="00372CAB" w:rsidRPr="00372CAB">
                    <w:rPr>
                      <w:b/>
                      <w:bCs/>
                      <w:color w:val="000000" w:themeColor="text1"/>
                      <w:sz w:val="22"/>
                      <w:szCs w:val="22"/>
                      <w:lang w:val="en-GB"/>
                    </w:rPr>
                    <w:t xml:space="preserve"> T3)</w:t>
                  </w:r>
                  <w:r w:rsidR="00CB1AD3" w:rsidRPr="00372CAB">
                    <w:rPr>
                      <w:b/>
                      <w:bCs/>
                      <w:color w:val="000000" w:themeColor="text1"/>
                      <w:sz w:val="22"/>
                      <w:szCs w:val="22"/>
                      <w:lang w:val="en-GB"/>
                    </w:rPr>
                    <w:t>.</w:t>
                  </w:r>
                  <w:r w:rsidRPr="00372CAB">
                    <w:rPr>
                      <w:b/>
                      <w:bCs/>
                      <w:color w:val="000000" w:themeColor="text1"/>
                      <w:sz w:val="22"/>
                      <w:szCs w:val="22"/>
                      <w:lang w:val="en-GB"/>
                    </w:rPr>
                    <w:t xml:space="preserve">  </w:t>
                  </w:r>
                </w:p>
              </w:txbxContent>
            </v:textbox>
          </v:shape>
        </w:pict>
      </w:r>
    </w:p>
    <w:p w:rsidR="00F21BBE" w:rsidRPr="0003374F" w:rsidRDefault="00F21BBE" w:rsidP="00F21BBE">
      <w:pPr>
        <w:jc w:val="both"/>
        <w:rPr>
          <w:sz w:val="22"/>
          <w:szCs w:val="22"/>
          <w:lang w:val="en-GB"/>
        </w:rPr>
      </w:pPr>
    </w:p>
    <w:p w:rsidR="00F21BBE" w:rsidRPr="0003374F" w:rsidRDefault="00F21BBE" w:rsidP="00F21BBE">
      <w:pPr>
        <w:jc w:val="both"/>
        <w:rPr>
          <w:sz w:val="22"/>
          <w:szCs w:val="22"/>
          <w:lang w:val="en-GB"/>
        </w:rPr>
      </w:pPr>
    </w:p>
    <w:p w:rsidR="00F21BBE" w:rsidRPr="0003374F" w:rsidRDefault="00F21BBE" w:rsidP="00F21BBE">
      <w:pPr>
        <w:jc w:val="both"/>
        <w:rPr>
          <w:sz w:val="22"/>
          <w:szCs w:val="22"/>
          <w:lang w:val="en-GB"/>
        </w:rPr>
      </w:pPr>
    </w:p>
    <w:p w:rsidR="00F21BBE" w:rsidRDefault="000B38DA" w:rsidP="00001A24">
      <w:pPr>
        <w:ind w:left="360"/>
        <w:jc w:val="both"/>
        <w:rPr>
          <w:b/>
          <w:bCs/>
          <w:color w:val="000000" w:themeColor="text1"/>
          <w:sz w:val="22"/>
          <w:szCs w:val="22"/>
          <w:lang w:val="en-GB"/>
        </w:rPr>
      </w:pPr>
      <w:r w:rsidRPr="0003374F">
        <w:rPr>
          <w:b/>
          <w:bCs/>
          <w:sz w:val="22"/>
          <w:szCs w:val="22"/>
          <w:lang w:val="en-GB"/>
        </w:rPr>
        <w:t>7.</w:t>
      </w:r>
      <w:r w:rsidRPr="0003374F">
        <w:rPr>
          <w:b/>
          <w:bCs/>
          <w:sz w:val="22"/>
          <w:szCs w:val="22"/>
          <w:lang w:val="en-GB"/>
        </w:rPr>
        <w:tab/>
      </w:r>
      <w:r w:rsidRPr="00FA3511">
        <w:rPr>
          <w:b/>
          <w:bCs/>
          <w:color w:val="000000" w:themeColor="text1"/>
          <w:sz w:val="22"/>
          <w:szCs w:val="22"/>
          <w:lang w:val="en-GB"/>
        </w:rPr>
        <w:t xml:space="preserve">Student </w:t>
      </w:r>
      <w:r w:rsidR="00001A24" w:rsidRPr="00FA3511">
        <w:rPr>
          <w:b/>
          <w:bCs/>
          <w:color w:val="000000" w:themeColor="text1"/>
          <w:sz w:val="22"/>
          <w:szCs w:val="22"/>
          <w:lang w:val="en-GB"/>
        </w:rPr>
        <w:t>E</w:t>
      </w:r>
      <w:r w:rsidRPr="00FA3511">
        <w:rPr>
          <w:b/>
          <w:bCs/>
          <w:color w:val="000000" w:themeColor="text1"/>
          <w:sz w:val="22"/>
          <w:szCs w:val="22"/>
          <w:lang w:val="en-GB"/>
        </w:rPr>
        <w:t xml:space="preserve">valuation </w:t>
      </w:r>
      <w:r w:rsidR="00001A24" w:rsidRPr="00FA3511">
        <w:rPr>
          <w:b/>
          <w:bCs/>
          <w:color w:val="000000" w:themeColor="text1"/>
          <w:sz w:val="22"/>
          <w:szCs w:val="22"/>
          <w:lang w:val="en-GB"/>
        </w:rPr>
        <w:t>S</w:t>
      </w:r>
      <w:r w:rsidR="006D4EF1">
        <w:rPr>
          <w:b/>
          <w:bCs/>
          <w:color w:val="000000" w:themeColor="text1"/>
          <w:sz w:val="22"/>
          <w:szCs w:val="22"/>
          <w:lang w:val="en-GB"/>
        </w:rPr>
        <w:t>urvey Results</w:t>
      </w:r>
      <w:r w:rsidRPr="00FA3511">
        <w:rPr>
          <w:b/>
          <w:bCs/>
          <w:color w:val="000000" w:themeColor="text1"/>
          <w:sz w:val="22"/>
          <w:szCs w:val="22"/>
          <w:lang w:val="en-GB"/>
        </w:rPr>
        <w:t xml:space="preserve"> </w:t>
      </w:r>
    </w:p>
    <w:p w:rsidR="00FA3511" w:rsidRPr="00FA3511" w:rsidRDefault="00FA3511" w:rsidP="00001A24">
      <w:pPr>
        <w:ind w:left="360"/>
        <w:jc w:val="both"/>
        <w:rPr>
          <w:b/>
          <w:bCs/>
          <w:color w:val="000000" w:themeColor="text1"/>
          <w:sz w:val="22"/>
          <w:szCs w:val="22"/>
          <w:lang w:val="en-GB"/>
        </w:rPr>
      </w:pPr>
    </w:p>
    <w:p w:rsidR="00E53135" w:rsidRPr="0003374F" w:rsidRDefault="00E53135" w:rsidP="000B38DA">
      <w:pPr>
        <w:ind w:left="360"/>
        <w:jc w:val="both"/>
        <w:rPr>
          <w:sz w:val="22"/>
          <w:szCs w:val="22"/>
          <w:lang w:val="en-GB"/>
        </w:rPr>
      </w:pPr>
      <w:r w:rsidRPr="0003374F">
        <w:rPr>
          <w:sz w:val="22"/>
          <w:szCs w:val="22"/>
          <w:lang w:val="en-GB"/>
        </w:rPr>
        <w:t xml:space="preserve">Student evaluation surveys must have been conducted with a minimum of a (50%) response rate for all courses, and for the program. Summary reports on survey responses must be available for at least two years by the time the SSRP is completed.  </w:t>
      </w:r>
    </w:p>
    <w:p w:rsidR="000B38DA" w:rsidRPr="0003374F" w:rsidRDefault="005E18F2" w:rsidP="000B38DA">
      <w:pPr>
        <w:ind w:left="360"/>
        <w:jc w:val="both"/>
        <w:rPr>
          <w:sz w:val="22"/>
          <w:szCs w:val="22"/>
          <w:lang w:val="en-GB"/>
        </w:rPr>
      </w:pPr>
      <w:r>
        <w:rPr>
          <w:noProof/>
          <w:sz w:val="22"/>
          <w:szCs w:val="22"/>
        </w:rPr>
        <w:pict>
          <v:shape id="_x0000_s1053" type="#_x0000_t202" style="position:absolute;left:0;text-align:left;margin-left:14.25pt;margin-top:10.4pt;width:424.5pt;height:64.8pt;z-index:251658240">
            <v:textbox>
              <w:txbxContent>
                <w:p w:rsidR="000B38DA" w:rsidRPr="00884D29" w:rsidRDefault="006D4EF1" w:rsidP="000B38DA">
                  <w:pPr>
                    <w:rPr>
                      <w:b/>
                      <w:bCs/>
                      <w:sz w:val="22"/>
                      <w:szCs w:val="22"/>
                      <w:lang w:val="en-GB"/>
                    </w:rPr>
                  </w:pPr>
                  <w:r>
                    <w:rPr>
                      <w:b/>
                      <w:bCs/>
                      <w:sz w:val="22"/>
                      <w:szCs w:val="22"/>
                      <w:lang w:val="en-GB"/>
                    </w:rPr>
                    <w:t>Insert in the box</w:t>
                  </w:r>
                  <w:r w:rsidR="000B38DA" w:rsidRPr="00884D29">
                    <w:rPr>
                      <w:b/>
                      <w:bCs/>
                      <w:sz w:val="22"/>
                      <w:szCs w:val="22"/>
                      <w:lang w:val="en-GB"/>
                    </w:rPr>
                    <w:t xml:space="preserve"> </w:t>
                  </w:r>
                  <w:r>
                    <w:rPr>
                      <w:b/>
                      <w:bCs/>
                      <w:sz w:val="22"/>
                      <w:szCs w:val="22"/>
                      <w:lang w:val="en-GB"/>
                    </w:rPr>
                    <w:t>two</w:t>
                  </w:r>
                  <w:r w:rsidR="000B38DA" w:rsidRPr="00884D29">
                    <w:rPr>
                      <w:b/>
                      <w:bCs/>
                      <w:sz w:val="22"/>
                      <w:szCs w:val="22"/>
                      <w:lang w:val="en-GB"/>
                    </w:rPr>
                    <w:t xml:space="preserve"> summary report</w:t>
                  </w:r>
                  <w:r>
                    <w:rPr>
                      <w:b/>
                      <w:bCs/>
                      <w:sz w:val="22"/>
                      <w:szCs w:val="22"/>
                      <w:lang w:val="en-GB"/>
                    </w:rPr>
                    <w:t>s</w:t>
                  </w:r>
                  <w:r w:rsidR="000B38DA" w:rsidRPr="00884D29">
                    <w:rPr>
                      <w:b/>
                      <w:bCs/>
                      <w:sz w:val="22"/>
                      <w:szCs w:val="22"/>
                      <w:lang w:val="en-GB"/>
                    </w:rPr>
                    <w:t xml:space="preserve"> containing</w:t>
                  </w:r>
                  <w:r>
                    <w:rPr>
                      <w:b/>
                      <w:bCs/>
                      <w:sz w:val="22"/>
                      <w:szCs w:val="22"/>
                      <w:lang w:val="en-GB"/>
                    </w:rPr>
                    <w:t xml:space="preserve"> annually aggregated</w:t>
                  </w:r>
                  <w:r w:rsidR="000B38DA" w:rsidRPr="00884D29">
                    <w:rPr>
                      <w:b/>
                      <w:bCs/>
                      <w:sz w:val="22"/>
                      <w:szCs w:val="22"/>
                      <w:lang w:val="en-GB"/>
                    </w:rPr>
                    <w:t xml:space="preserve"> statistical data </w:t>
                  </w:r>
                  <w:r>
                    <w:rPr>
                      <w:b/>
                      <w:bCs/>
                      <w:sz w:val="22"/>
                      <w:szCs w:val="22"/>
                      <w:lang w:val="en-GB"/>
                    </w:rPr>
                    <w:t>and analysis from the last two years.</w:t>
                  </w:r>
                  <w:r w:rsidR="000B38DA" w:rsidRPr="00884D29">
                    <w:rPr>
                      <w:b/>
                      <w:bCs/>
                      <w:sz w:val="22"/>
                      <w:szCs w:val="22"/>
                      <w:lang w:val="en-GB"/>
                    </w:rPr>
                    <w:t xml:space="preserve">  </w:t>
                  </w:r>
                </w:p>
              </w:txbxContent>
            </v:textbox>
          </v:shape>
        </w:pict>
      </w: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Pr="0003374F" w:rsidRDefault="000B38DA" w:rsidP="000B38DA">
      <w:pPr>
        <w:ind w:left="360"/>
        <w:jc w:val="both"/>
        <w:rPr>
          <w:sz w:val="22"/>
          <w:szCs w:val="22"/>
          <w:lang w:val="en-GB"/>
        </w:rPr>
      </w:pPr>
    </w:p>
    <w:p w:rsidR="000B38DA" w:rsidRDefault="000B38DA" w:rsidP="001562F1">
      <w:pPr>
        <w:ind w:left="360"/>
        <w:jc w:val="both"/>
        <w:rPr>
          <w:b/>
          <w:bCs/>
          <w:color w:val="000000" w:themeColor="text1"/>
          <w:sz w:val="22"/>
          <w:szCs w:val="22"/>
          <w:lang w:val="en-GB"/>
        </w:rPr>
      </w:pPr>
      <w:r w:rsidRPr="006D4EF1">
        <w:rPr>
          <w:b/>
          <w:bCs/>
          <w:color w:val="000000" w:themeColor="text1"/>
          <w:sz w:val="22"/>
          <w:szCs w:val="22"/>
          <w:lang w:val="en-GB"/>
        </w:rPr>
        <w:t>8</w:t>
      </w:r>
      <w:r w:rsidR="006D4EF1">
        <w:rPr>
          <w:b/>
          <w:bCs/>
          <w:color w:val="000000" w:themeColor="text1"/>
          <w:sz w:val="22"/>
          <w:szCs w:val="22"/>
          <w:lang w:val="en-GB"/>
        </w:rPr>
        <w:t>.</w:t>
      </w:r>
      <w:r w:rsidRPr="006D4EF1">
        <w:rPr>
          <w:b/>
          <w:bCs/>
          <w:color w:val="000000" w:themeColor="text1"/>
          <w:sz w:val="22"/>
          <w:szCs w:val="22"/>
          <w:lang w:val="en-GB"/>
        </w:rPr>
        <w:t xml:space="preserve"> </w:t>
      </w:r>
      <w:r w:rsidRPr="006D4EF1">
        <w:rPr>
          <w:b/>
          <w:bCs/>
          <w:color w:val="000000" w:themeColor="text1"/>
          <w:sz w:val="22"/>
          <w:szCs w:val="22"/>
          <w:lang w:val="en-GB"/>
        </w:rPr>
        <w:tab/>
      </w:r>
      <w:r w:rsidR="001562F1" w:rsidRPr="006D4EF1">
        <w:rPr>
          <w:b/>
          <w:bCs/>
          <w:color w:val="000000" w:themeColor="text1"/>
          <w:sz w:val="22"/>
          <w:szCs w:val="22"/>
          <w:lang w:val="en-GB"/>
        </w:rPr>
        <w:t>Alumni</w:t>
      </w:r>
      <w:r w:rsidR="006D4EF1">
        <w:rPr>
          <w:b/>
          <w:bCs/>
          <w:color w:val="000000" w:themeColor="text1"/>
          <w:sz w:val="22"/>
          <w:szCs w:val="22"/>
          <w:lang w:val="en-GB"/>
        </w:rPr>
        <w:t xml:space="preserve"> and Employer</w:t>
      </w:r>
      <w:r w:rsidR="001562F1" w:rsidRPr="006D4EF1">
        <w:rPr>
          <w:b/>
          <w:bCs/>
          <w:color w:val="000000" w:themeColor="text1"/>
          <w:sz w:val="22"/>
          <w:szCs w:val="22"/>
          <w:lang w:val="en-GB"/>
        </w:rPr>
        <w:t xml:space="preserve"> Survey</w:t>
      </w:r>
      <w:r w:rsidRPr="006D4EF1">
        <w:rPr>
          <w:b/>
          <w:bCs/>
          <w:color w:val="000000" w:themeColor="text1"/>
          <w:sz w:val="22"/>
          <w:szCs w:val="22"/>
          <w:lang w:val="en-GB"/>
        </w:rPr>
        <w:t xml:space="preserve"> </w:t>
      </w:r>
      <w:r w:rsidR="00001A24" w:rsidRPr="006D4EF1">
        <w:rPr>
          <w:b/>
          <w:bCs/>
          <w:color w:val="000000" w:themeColor="text1"/>
          <w:sz w:val="22"/>
          <w:szCs w:val="22"/>
          <w:lang w:val="en-GB"/>
        </w:rPr>
        <w:t>R</w:t>
      </w:r>
      <w:r w:rsidRPr="006D4EF1">
        <w:rPr>
          <w:b/>
          <w:bCs/>
          <w:color w:val="000000" w:themeColor="text1"/>
          <w:sz w:val="22"/>
          <w:szCs w:val="22"/>
          <w:lang w:val="en-GB"/>
        </w:rPr>
        <w:t>esults</w:t>
      </w:r>
    </w:p>
    <w:p w:rsidR="006D4EF1" w:rsidRPr="006D4EF1" w:rsidRDefault="006D4EF1" w:rsidP="001562F1">
      <w:pPr>
        <w:ind w:left="360"/>
        <w:jc w:val="both"/>
        <w:rPr>
          <w:b/>
          <w:bCs/>
          <w:color w:val="000000" w:themeColor="text1"/>
          <w:sz w:val="22"/>
          <w:szCs w:val="22"/>
          <w:lang w:val="en-GB"/>
        </w:rPr>
      </w:pPr>
    </w:p>
    <w:p w:rsidR="00E53135" w:rsidRPr="0003374F" w:rsidRDefault="00E53135" w:rsidP="000B38DA">
      <w:pPr>
        <w:ind w:left="360"/>
        <w:jc w:val="both"/>
        <w:rPr>
          <w:sz w:val="22"/>
          <w:szCs w:val="22"/>
          <w:lang w:val="en-GB"/>
        </w:rPr>
      </w:pPr>
      <w:r w:rsidRPr="0003374F">
        <w:rPr>
          <w:sz w:val="22"/>
          <w:szCs w:val="22"/>
          <w:lang w:val="en-GB"/>
        </w:rPr>
        <w:t>At least one group of st</w:t>
      </w:r>
      <w:r w:rsidR="006D4EF1">
        <w:rPr>
          <w:sz w:val="22"/>
          <w:szCs w:val="22"/>
          <w:lang w:val="en-GB"/>
        </w:rPr>
        <w:t>udents must have completed the P</w:t>
      </w:r>
      <w:r w:rsidRPr="0003374F">
        <w:rPr>
          <w:sz w:val="22"/>
          <w:szCs w:val="22"/>
          <w:lang w:val="en-GB"/>
        </w:rPr>
        <w:t xml:space="preserve">rogram, and feedback from that group of students must be available. </w:t>
      </w:r>
      <w:r w:rsidR="007E1641">
        <w:rPr>
          <w:sz w:val="22"/>
          <w:szCs w:val="22"/>
          <w:lang w:val="en-GB"/>
        </w:rPr>
        <w:t>An Employer Survey should also be conducted.</w:t>
      </w:r>
    </w:p>
    <w:p w:rsidR="000B38DA" w:rsidRPr="0003374F" w:rsidRDefault="005E18F2" w:rsidP="000B38DA">
      <w:pPr>
        <w:ind w:left="360"/>
        <w:jc w:val="both"/>
        <w:rPr>
          <w:sz w:val="22"/>
          <w:szCs w:val="22"/>
          <w:lang w:val="en-GB"/>
        </w:rPr>
      </w:pPr>
      <w:r>
        <w:rPr>
          <w:noProof/>
          <w:sz w:val="22"/>
          <w:szCs w:val="22"/>
        </w:rPr>
        <w:pict>
          <v:shape id="_x0000_s1054" type="#_x0000_t202" style="position:absolute;left:0;text-align:left;margin-left:14.25pt;margin-top:9.9pt;width:424.5pt;height:66pt;z-index:251659264">
            <v:textbox>
              <w:txbxContent>
                <w:p w:rsidR="000B38DA" w:rsidRPr="00001A24" w:rsidRDefault="007E1641" w:rsidP="007E1641">
                  <w:pPr>
                    <w:rPr>
                      <w:b/>
                      <w:bCs/>
                      <w:color w:val="FF0000"/>
                      <w:sz w:val="22"/>
                      <w:szCs w:val="22"/>
                      <w:lang w:val="en-GB"/>
                    </w:rPr>
                  </w:pPr>
                  <w:r>
                    <w:rPr>
                      <w:b/>
                      <w:bCs/>
                      <w:sz w:val="22"/>
                      <w:szCs w:val="22"/>
                      <w:lang w:val="en-GB"/>
                    </w:rPr>
                    <w:t>Insert in the box two</w:t>
                  </w:r>
                  <w:r w:rsidR="00B107CE" w:rsidRPr="00884D29">
                    <w:rPr>
                      <w:b/>
                      <w:bCs/>
                      <w:sz w:val="22"/>
                      <w:szCs w:val="22"/>
                      <w:lang w:val="en-GB"/>
                    </w:rPr>
                    <w:t xml:space="preserve"> summary report</w:t>
                  </w:r>
                  <w:r>
                    <w:rPr>
                      <w:b/>
                      <w:bCs/>
                      <w:sz w:val="22"/>
                      <w:szCs w:val="22"/>
                      <w:lang w:val="en-GB"/>
                    </w:rPr>
                    <w:t>s containing aggregated statistical data and analysis for the alumni and employer surveys.</w:t>
                  </w:r>
                  <w:r w:rsidR="000B38DA" w:rsidRPr="00001A24">
                    <w:rPr>
                      <w:b/>
                      <w:bCs/>
                      <w:color w:val="FF0000"/>
                      <w:sz w:val="22"/>
                      <w:szCs w:val="22"/>
                      <w:lang w:val="en-GB"/>
                    </w:rPr>
                    <w:t xml:space="preserve"> </w:t>
                  </w:r>
                </w:p>
              </w:txbxContent>
            </v:textbox>
          </v:shape>
        </w:pict>
      </w:r>
    </w:p>
    <w:p w:rsidR="00CF0A28" w:rsidRPr="0003374F" w:rsidRDefault="00CF0A28" w:rsidP="000B38DA">
      <w:pPr>
        <w:ind w:left="360"/>
        <w:jc w:val="both"/>
        <w:rPr>
          <w:sz w:val="22"/>
          <w:szCs w:val="22"/>
          <w:lang w:val="en-GB"/>
        </w:rPr>
      </w:pPr>
    </w:p>
    <w:p w:rsidR="00CF0A28" w:rsidRPr="0003374F" w:rsidRDefault="00CF0A28" w:rsidP="000B38DA">
      <w:pPr>
        <w:ind w:left="360"/>
        <w:jc w:val="both"/>
        <w:rPr>
          <w:sz w:val="22"/>
          <w:szCs w:val="22"/>
          <w:lang w:val="en-GB"/>
        </w:rPr>
      </w:pPr>
    </w:p>
    <w:p w:rsidR="000B38DA" w:rsidRPr="0003374F" w:rsidRDefault="000B38DA" w:rsidP="000B38DA">
      <w:pPr>
        <w:jc w:val="both"/>
        <w:rPr>
          <w:sz w:val="22"/>
          <w:szCs w:val="22"/>
          <w:lang w:val="en-GB"/>
        </w:rPr>
      </w:pPr>
    </w:p>
    <w:p w:rsidR="000B38DA" w:rsidRPr="0003374F" w:rsidRDefault="000B38DA" w:rsidP="000B38DA">
      <w:pPr>
        <w:jc w:val="both"/>
        <w:rPr>
          <w:sz w:val="22"/>
          <w:szCs w:val="22"/>
          <w:lang w:val="en-GB"/>
        </w:rPr>
      </w:pPr>
    </w:p>
    <w:p w:rsidR="000B38DA" w:rsidRPr="0003374F" w:rsidRDefault="000B38DA" w:rsidP="000B38DA">
      <w:pPr>
        <w:jc w:val="both"/>
        <w:rPr>
          <w:sz w:val="22"/>
          <w:szCs w:val="22"/>
          <w:lang w:val="en-GB"/>
        </w:rPr>
      </w:pPr>
    </w:p>
    <w:p w:rsidR="000B38DA" w:rsidRPr="0003374F" w:rsidRDefault="000B38DA" w:rsidP="000B38DA">
      <w:pPr>
        <w:jc w:val="both"/>
        <w:rPr>
          <w:sz w:val="22"/>
          <w:szCs w:val="22"/>
          <w:lang w:val="en-GB"/>
        </w:rPr>
      </w:pPr>
    </w:p>
    <w:p w:rsidR="000B38DA" w:rsidRDefault="000B38DA" w:rsidP="00A54F38">
      <w:pPr>
        <w:ind w:firstLine="360"/>
        <w:jc w:val="both"/>
        <w:rPr>
          <w:b/>
          <w:bCs/>
          <w:sz w:val="22"/>
          <w:szCs w:val="22"/>
          <w:lang w:val="en-GB"/>
        </w:rPr>
      </w:pPr>
      <w:r w:rsidRPr="0003374F">
        <w:rPr>
          <w:b/>
          <w:bCs/>
          <w:sz w:val="22"/>
          <w:szCs w:val="22"/>
          <w:lang w:val="en-GB"/>
        </w:rPr>
        <w:t>9</w:t>
      </w:r>
      <w:r w:rsidR="00713F75">
        <w:rPr>
          <w:b/>
          <w:bCs/>
          <w:sz w:val="22"/>
          <w:szCs w:val="22"/>
          <w:lang w:val="en-GB"/>
        </w:rPr>
        <w:t>.</w:t>
      </w:r>
      <w:r w:rsidRPr="0003374F">
        <w:rPr>
          <w:b/>
          <w:bCs/>
          <w:sz w:val="22"/>
          <w:szCs w:val="22"/>
          <w:lang w:val="en-GB"/>
        </w:rPr>
        <w:t xml:space="preserve"> </w:t>
      </w:r>
      <w:r w:rsidRPr="0003374F">
        <w:rPr>
          <w:b/>
          <w:bCs/>
          <w:sz w:val="22"/>
          <w:szCs w:val="22"/>
          <w:lang w:val="en-GB"/>
        </w:rPr>
        <w:tab/>
        <w:t xml:space="preserve">Program Advisory </w:t>
      </w:r>
      <w:r w:rsidR="00A54F38" w:rsidRPr="00713F75">
        <w:rPr>
          <w:b/>
          <w:bCs/>
          <w:color w:val="000000" w:themeColor="text1"/>
          <w:sz w:val="22"/>
          <w:szCs w:val="22"/>
          <w:lang w:val="en-GB"/>
        </w:rPr>
        <w:t>C</w:t>
      </w:r>
      <w:r w:rsidRPr="00713F75">
        <w:rPr>
          <w:b/>
          <w:bCs/>
          <w:color w:val="000000" w:themeColor="text1"/>
          <w:sz w:val="22"/>
          <w:szCs w:val="22"/>
          <w:lang w:val="en-GB"/>
        </w:rPr>
        <w:t>o</w:t>
      </w:r>
      <w:r w:rsidRPr="0003374F">
        <w:rPr>
          <w:b/>
          <w:bCs/>
          <w:sz w:val="22"/>
          <w:szCs w:val="22"/>
          <w:lang w:val="en-GB"/>
        </w:rPr>
        <w:t>mmittees</w:t>
      </w:r>
    </w:p>
    <w:p w:rsidR="004A5BEB" w:rsidRPr="0003374F" w:rsidRDefault="004A5BEB" w:rsidP="00A54F38">
      <w:pPr>
        <w:ind w:firstLine="360"/>
        <w:jc w:val="both"/>
        <w:rPr>
          <w:b/>
          <w:bCs/>
          <w:sz w:val="22"/>
          <w:szCs w:val="22"/>
          <w:lang w:val="en-GB"/>
        </w:rPr>
      </w:pPr>
    </w:p>
    <w:p w:rsidR="00E53135" w:rsidRPr="0003374F" w:rsidRDefault="00E53135" w:rsidP="001562F1">
      <w:pPr>
        <w:ind w:left="360"/>
        <w:jc w:val="both"/>
        <w:rPr>
          <w:sz w:val="22"/>
          <w:szCs w:val="22"/>
          <w:lang w:val="en-GB"/>
        </w:rPr>
      </w:pPr>
      <w:r w:rsidRPr="0003374F">
        <w:rPr>
          <w:sz w:val="22"/>
          <w:szCs w:val="22"/>
          <w:lang w:val="en-GB"/>
        </w:rPr>
        <w:t xml:space="preserve">For any program designed to prepare students for professional practice, a </w:t>
      </w:r>
      <w:r w:rsidR="001562F1">
        <w:rPr>
          <w:sz w:val="22"/>
          <w:szCs w:val="22"/>
          <w:lang w:val="en-GB"/>
        </w:rPr>
        <w:t>P</w:t>
      </w:r>
      <w:r w:rsidRPr="0003374F">
        <w:rPr>
          <w:sz w:val="22"/>
          <w:szCs w:val="22"/>
          <w:lang w:val="en-GB"/>
        </w:rPr>
        <w:t xml:space="preserve">rogram, </w:t>
      </w:r>
      <w:r w:rsidR="001562F1">
        <w:rPr>
          <w:sz w:val="22"/>
          <w:szCs w:val="22"/>
          <w:lang w:val="en-GB"/>
        </w:rPr>
        <w:t>D</w:t>
      </w:r>
      <w:r w:rsidRPr="0003374F">
        <w:rPr>
          <w:sz w:val="22"/>
          <w:szCs w:val="22"/>
          <w:lang w:val="en-GB"/>
        </w:rPr>
        <w:t xml:space="preserve">epartment or </w:t>
      </w:r>
      <w:r w:rsidR="001562F1">
        <w:rPr>
          <w:sz w:val="22"/>
          <w:szCs w:val="22"/>
          <w:lang w:val="en-GB"/>
        </w:rPr>
        <w:t>C</w:t>
      </w:r>
      <w:r w:rsidRPr="0003374F">
        <w:rPr>
          <w:sz w:val="22"/>
          <w:szCs w:val="22"/>
          <w:lang w:val="en-GB"/>
        </w:rPr>
        <w:t xml:space="preserve">ollege </w:t>
      </w:r>
      <w:r w:rsidR="001562F1">
        <w:rPr>
          <w:sz w:val="22"/>
          <w:szCs w:val="22"/>
          <w:lang w:val="en-GB"/>
        </w:rPr>
        <w:t>A</w:t>
      </w:r>
      <w:r w:rsidRPr="0003374F">
        <w:rPr>
          <w:sz w:val="22"/>
          <w:szCs w:val="22"/>
          <w:lang w:val="en-GB"/>
        </w:rPr>
        <w:t xml:space="preserve">dvisory </w:t>
      </w:r>
      <w:r w:rsidR="001562F1">
        <w:rPr>
          <w:sz w:val="22"/>
          <w:szCs w:val="22"/>
          <w:lang w:val="en-GB"/>
        </w:rPr>
        <w:t>C</w:t>
      </w:r>
      <w:r w:rsidRPr="0003374F">
        <w:rPr>
          <w:sz w:val="22"/>
          <w:szCs w:val="22"/>
          <w:lang w:val="en-GB"/>
        </w:rPr>
        <w:t>ommittee must have been established with a majority of members in the profession(s) concerned who are external to the institution. Terms of reference of that committee must include reviewing program evaluation data and providing advice on program content and delivery arrangements.</w:t>
      </w:r>
    </w:p>
    <w:p w:rsidR="000B38DA" w:rsidRPr="0003374F" w:rsidRDefault="000B38DA" w:rsidP="000B38DA">
      <w:pPr>
        <w:ind w:left="720"/>
        <w:jc w:val="both"/>
        <w:rPr>
          <w:sz w:val="22"/>
          <w:szCs w:val="22"/>
          <w:lang w:val="en-GB"/>
        </w:rPr>
      </w:pPr>
    </w:p>
    <w:p w:rsidR="000B38DA" w:rsidRPr="0003374F" w:rsidRDefault="005E18F2" w:rsidP="000B38DA">
      <w:pPr>
        <w:ind w:left="720"/>
        <w:jc w:val="both"/>
        <w:rPr>
          <w:sz w:val="22"/>
          <w:szCs w:val="22"/>
          <w:lang w:val="en-GB"/>
        </w:rPr>
      </w:pPr>
      <w:r>
        <w:rPr>
          <w:noProof/>
          <w:sz w:val="22"/>
          <w:szCs w:val="22"/>
        </w:rPr>
        <w:pict>
          <v:shape id="_x0000_s1055" type="#_x0000_t202" style="position:absolute;left:0;text-align:left;margin-left:16.5pt;margin-top:7.35pt;width:412.5pt;height:47.4pt;z-index:251660288">
            <v:textbox>
              <w:txbxContent>
                <w:p w:rsidR="00B107CE" w:rsidRPr="00713F75" w:rsidRDefault="00713F75" w:rsidP="00B107CE">
                  <w:pPr>
                    <w:rPr>
                      <w:b/>
                      <w:bCs/>
                      <w:color w:val="000000" w:themeColor="text1"/>
                    </w:rPr>
                  </w:pPr>
                  <w:r>
                    <w:rPr>
                      <w:b/>
                      <w:bCs/>
                    </w:rPr>
                    <w:t>Insert</w:t>
                  </w:r>
                  <w:r w:rsidR="00B107CE" w:rsidRPr="00884D29">
                    <w:rPr>
                      <w:b/>
                      <w:bCs/>
                    </w:rPr>
                    <w:t xml:space="preserve"> </w:t>
                  </w:r>
                  <w:r w:rsidR="00B107CE" w:rsidRPr="00884D29">
                    <w:rPr>
                      <w:b/>
                      <w:bCs/>
                      <w:sz w:val="22"/>
                      <w:szCs w:val="22"/>
                      <w:lang w:val="en-GB"/>
                    </w:rPr>
                    <w:t>a s</w:t>
                  </w:r>
                  <w:r w:rsidR="00B107CE" w:rsidRPr="00884D29">
                    <w:rPr>
                      <w:b/>
                      <w:bCs/>
                    </w:rPr>
                    <w:t xml:space="preserve">ample of minutes, records and reports </w:t>
                  </w:r>
                  <w:r w:rsidR="00A54F38" w:rsidRPr="00713F75">
                    <w:rPr>
                      <w:b/>
                      <w:bCs/>
                      <w:color w:val="000000" w:themeColor="text1"/>
                    </w:rPr>
                    <w:t xml:space="preserve">of the Program Advisory Committee </w:t>
                  </w:r>
                  <w:r w:rsidR="00B107CE" w:rsidRPr="00713F75">
                    <w:rPr>
                      <w:b/>
                      <w:bCs/>
                      <w:color w:val="000000" w:themeColor="text1"/>
                    </w:rPr>
                    <w:t>for the last two years</w:t>
                  </w:r>
                  <w:r w:rsidR="00175D12" w:rsidRPr="00713F75">
                    <w:rPr>
                      <w:b/>
                      <w:bCs/>
                      <w:color w:val="000000" w:themeColor="text1"/>
                    </w:rPr>
                    <w:t>.</w:t>
                  </w:r>
                </w:p>
              </w:txbxContent>
            </v:textbox>
          </v:shape>
        </w:pict>
      </w:r>
    </w:p>
    <w:p w:rsidR="000B38DA" w:rsidRPr="0003374F" w:rsidRDefault="000B38DA" w:rsidP="000B38DA">
      <w:pPr>
        <w:ind w:left="720"/>
        <w:jc w:val="both"/>
        <w:rPr>
          <w:sz w:val="22"/>
          <w:szCs w:val="22"/>
          <w:lang w:val="en-GB"/>
        </w:rPr>
      </w:pPr>
    </w:p>
    <w:p w:rsidR="000B38DA" w:rsidRPr="0003374F" w:rsidRDefault="000B38DA" w:rsidP="000B38DA">
      <w:pPr>
        <w:ind w:left="720"/>
        <w:jc w:val="both"/>
        <w:rPr>
          <w:sz w:val="22"/>
          <w:szCs w:val="22"/>
          <w:lang w:val="en-GB"/>
        </w:rPr>
      </w:pPr>
    </w:p>
    <w:p w:rsidR="000B38DA" w:rsidRPr="0003374F" w:rsidRDefault="000B38DA" w:rsidP="000B38DA">
      <w:pPr>
        <w:ind w:left="720"/>
        <w:jc w:val="both"/>
        <w:rPr>
          <w:sz w:val="22"/>
          <w:szCs w:val="22"/>
          <w:lang w:val="en-GB"/>
        </w:rPr>
      </w:pPr>
    </w:p>
    <w:p w:rsidR="00B107CE" w:rsidRPr="00713F75" w:rsidRDefault="00713F75" w:rsidP="00713F75">
      <w:pPr>
        <w:jc w:val="both"/>
        <w:rPr>
          <w:b/>
          <w:bCs/>
          <w:sz w:val="22"/>
          <w:szCs w:val="22"/>
          <w:lang w:val="en-GB"/>
        </w:rPr>
      </w:pPr>
      <w:r>
        <w:rPr>
          <w:b/>
          <w:bCs/>
          <w:sz w:val="22"/>
          <w:szCs w:val="22"/>
          <w:lang w:val="en-GB"/>
        </w:rPr>
        <w:t xml:space="preserve">      10</w:t>
      </w:r>
      <w:r w:rsidRPr="00713F75">
        <w:rPr>
          <w:b/>
          <w:bCs/>
          <w:sz w:val="22"/>
          <w:szCs w:val="22"/>
          <w:lang w:val="en-GB"/>
        </w:rPr>
        <w:t>.</w:t>
      </w:r>
      <w:r w:rsidR="00B107CE" w:rsidRPr="00713F75">
        <w:rPr>
          <w:b/>
          <w:bCs/>
          <w:sz w:val="22"/>
          <w:szCs w:val="22"/>
          <w:lang w:val="en-GB"/>
        </w:rPr>
        <w:t xml:space="preserve"> </w:t>
      </w:r>
      <w:r w:rsidR="001562F1" w:rsidRPr="00713F75">
        <w:rPr>
          <w:b/>
          <w:bCs/>
          <w:color w:val="000000" w:themeColor="text1"/>
          <w:sz w:val="22"/>
          <w:szCs w:val="22"/>
          <w:lang w:val="en-GB"/>
        </w:rPr>
        <w:t>Program</w:t>
      </w:r>
      <w:r w:rsidR="00B107CE" w:rsidRPr="00713F75">
        <w:rPr>
          <w:b/>
          <w:bCs/>
          <w:color w:val="000000" w:themeColor="text1"/>
          <w:sz w:val="22"/>
          <w:szCs w:val="22"/>
          <w:lang w:val="en-GB"/>
        </w:rPr>
        <w:t xml:space="preserve"> KPIs</w:t>
      </w:r>
      <w:r w:rsidR="00B107CE" w:rsidRPr="00713F75">
        <w:rPr>
          <w:b/>
          <w:bCs/>
          <w:sz w:val="22"/>
          <w:szCs w:val="22"/>
          <w:lang w:val="en-GB"/>
        </w:rPr>
        <w:t xml:space="preserve"> and Benchmarks </w:t>
      </w:r>
    </w:p>
    <w:p w:rsidR="00713F75" w:rsidRDefault="00713F75" w:rsidP="00175D12">
      <w:pPr>
        <w:ind w:left="360"/>
        <w:jc w:val="both"/>
        <w:rPr>
          <w:sz w:val="22"/>
          <w:szCs w:val="22"/>
          <w:lang w:val="en-GB"/>
        </w:rPr>
      </w:pPr>
    </w:p>
    <w:p w:rsidR="00E53135" w:rsidRPr="0003374F" w:rsidRDefault="00D72B83" w:rsidP="00175D12">
      <w:pPr>
        <w:ind w:left="360"/>
        <w:jc w:val="both"/>
        <w:rPr>
          <w:sz w:val="22"/>
          <w:szCs w:val="22"/>
          <w:lang w:val="en-GB"/>
        </w:rPr>
      </w:pPr>
      <w:r>
        <w:rPr>
          <w:sz w:val="22"/>
          <w:szCs w:val="22"/>
          <w:lang w:val="en-GB"/>
        </w:rPr>
        <w:t>KPIs</w:t>
      </w:r>
      <w:r w:rsidR="00E53135" w:rsidRPr="00A54F38">
        <w:rPr>
          <w:color w:val="FF0000"/>
          <w:sz w:val="22"/>
          <w:szCs w:val="22"/>
          <w:lang w:val="en-GB"/>
        </w:rPr>
        <w:t xml:space="preserve"> </w:t>
      </w:r>
      <w:r w:rsidR="00E53135" w:rsidRPr="0003374F">
        <w:rPr>
          <w:sz w:val="22"/>
          <w:szCs w:val="22"/>
          <w:lang w:val="en-GB"/>
        </w:rPr>
        <w:t xml:space="preserve">must have been selected for benchmarking the quality of the </w:t>
      </w:r>
      <w:r w:rsidR="00175D12">
        <w:rPr>
          <w:sz w:val="22"/>
          <w:szCs w:val="22"/>
          <w:lang w:val="en-GB"/>
        </w:rPr>
        <w:t>P</w:t>
      </w:r>
      <w:r w:rsidR="003A56FB">
        <w:rPr>
          <w:sz w:val="22"/>
          <w:szCs w:val="22"/>
          <w:lang w:val="en-GB"/>
        </w:rPr>
        <w:t>rogram.</w:t>
      </w:r>
      <w:r>
        <w:rPr>
          <w:sz w:val="22"/>
          <w:szCs w:val="22"/>
          <w:lang w:val="en-GB"/>
        </w:rPr>
        <w:t xml:space="preserve"> A list of KPIs utilized, with</w:t>
      </w:r>
      <w:r w:rsidR="00E53135" w:rsidRPr="0003374F">
        <w:rPr>
          <w:sz w:val="22"/>
          <w:szCs w:val="22"/>
          <w:lang w:val="en-GB"/>
        </w:rPr>
        <w:t xml:space="preserve"> benchmarks</w:t>
      </w:r>
      <w:r>
        <w:rPr>
          <w:sz w:val="22"/>
          <w:szCs w:val="22"/>
          <w:lang w:val="en-GB"/>
        </w:rPr>
        <w:t xml:space="preserve"> and </w:t>
      </w:r>
      <w:r w:rsidR="003A56FB">
        <w:rPr>
          <w:sz w:val="22"/>
          <w:szCs w:val="22"/>
          <w:lang w:val="en-GB"/>
        </w:rPr>
        <w:t>analysis</w:t>
      </w:r>
      <w:r w:rsidR="00E53135" w:rsidRPr="0003374F">
        <w:rPr>
          <w:sz w:val="22"/>
          <w:szCs w:val="22"/>
          <w:lang w:val="en-GB"/>
        </w:rPr>
        <w:t xml:space="preserve"> must be available.  If these indicators and benchmarks include unpublished data, agreements must have been completed for the relevant data to be provided.</w:t>
      </w:r>
    </w:p>
    <w:p w:rsidR="00B107CE" w:rsidRPr="0003374F" w:rsidRDefault="005E18F2" w:rsidP="00B107CE">
      <w:pPr>
        <w:ind w:left="360"/>
        <w:jc w:val="both"/>
        <w:rPr>
          <w:sz w:val="22"/>
          <w:szCs w:val="22"/>
          <w:lang w:val="en-GB"/>
        </w:rPr>
      </w:pPr>
      <w:r>
        <w:rPr>
          <w:noProof/>
          <w:sz w:val="22"/>
          <w:szCs w:val="22"/>
        </w:rPr>
        <w:pict>
          <v:shape id="_x0000_s1056" type="#_x0000_t202" style="position:absolute;left:0;text-align:left;margin-left:16.5pt;margin-top:8.5pt;width:412.5pt;height:51.15pt;z-index:251661312">
            <v:textbox>
              <w:txbxContent>
                <w:p w:rsidR="00B107CE" w:rsidRPr="00713F75" w:rsidRDefault="00713F75" w:rsidP="001562F1">
                  <w:pPr>
                    <w:rPr>
                      <w:b/>
                      <w:bCs/>
                      <w:color w:val="000000" w:themeColor="text1"/>
                    </w:rPr>
                  </w:pPr>
                  <w:r>
                    <w:rPr>
                      <w:b/>
                      <w:bCs/>
                    </w:rPr>
                    <w:t>Insert in the box</w:t>
                  </w:r>
                  <w:r w:rsidR="00B107CE" w:rsidRPr="00884D29">
                    <w:rPr>
                      <w:b/>
                      <w:bCs/>
                    </w:rPr>
                    <w:t xml:space="preserve"> </w:t>
                  </w:r>
                  <w:r w:rsidR="00B107CE" w:rsidRPr="00884D29">
                    <w:rPr>
                      <w:b/>
                      <w:bCs/>
                      <w:sz w:val="22"/>
                      <w:szCs w:val="22"/>
                      <w:lang w:val="en-GB"/>
                    </w:rPr>
                    <w:t>a summary</w:t>
                  </w:r>
                  <w:r>
                    <w:rPr>
                      <w:b/>
                      <w:bCs/>
                      <w:sz w:val="22"/>
                      <w:szCs w:val="22"/>
                      <w:lang w:val="en-GB"/>
                    </w:rPr>
                    <w:t xml:space="preserve"> and analysis</w:t>
                  </w:r>
                  <w:r w:rsidR="00B107CE" w:rsidRPr="00884D29">
                    <w:rPr>
                      <w:b/>
                      <w:bCs/>
                      <w:sz w:val="22"/>
                      <w:szCs w:val="22"/>
                      <w:lang w:val="en-GB"/>
                    </w:rPr>
                    <w:t xml:space="preserve"> report on the results of </w:t>
                  </w:r>
                  <w:r w:rsidR="00B107CE" w:rsidRPr="00713F75">
                    <w:rPr>
                      <w:b/>
                      <w:bCs/>
                      <w:color w:val="000000" w:themeColor="text1"/>
                      <w:sz w:val="22"/>
                      <w:szCs w:val="22"/>
                      <w:lang w:val="en-GB"/>
                    </w:rPr>
                    <w:t xml:space="preserve">the </w:t>
                  </w:r>
                  <w:r w:rsidR="001562F1" w:rsidRPr="00713F75">
                    <w:rPr>
                      <w:b/>
                      <w:bCs/>
                      <w:color w:val="000000" w:themeColor="text1"/>
                      <w:sz w:val="22"/>
                      <w:szCs w:val="22"/>
                      <w:lang w:val="en-GB"/>
                    </w:rPr>
                    <w:t>P</w:t>
                  </w:r>
                  <w:r w:rsidR="00A54F38" w:rsidRPr="00713F75">
                    <w:rPr>
                      <w:b/>
                      <w:bCs/>
                      <w:color w:val="000000" w:themeColor="text1"/>
                      <w:sz w:val="22"/>
                      <w:szCs w:val="22"/>
                      <w:lang w:val="en-GB"/>
                    </w:rPr>
                    <w:t xml:space="preserve">rogram </w:t>
                  </w:r>
                  <w:r w:rsidR="00B107CE" w:rsidRPr="00713F75">
                    <w:rPr>
                      <w:b/>
                      <w:bCs/>
                      <w:color w:val="000000" w:themeColor="text1"/>
                      <w:sz w:val="22"/>
                      <w:szCs w:val="22"/>
                      <w:lang w:val="en-GB"/>
                    </w:rPr>
                    <w:t>KPIs and benchmarks</w:t>
                  </w:r>
                  <w:r w:rsidR="00175D12" w:rsidRPr="00713F75">
                    <w:rPr>
                      <w:b/>
                      <w:bCs/>
                      <w:color w:val="000000" w:themeColor="text1"/>
                      <w:sz w:val="22"/>
                      <w:szCs w:val="22"/>
                      <w:lang w:val="en-GB"/>
                    </w:rPr>
                    <w:t>.</w:t>
                  </w:r>
                </w:p>
              </w:txbxContent>
            </v:textbox>
          </v:shape>
        </w:pict>
      </w: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E53135" w:rsidRDefault="00B107CE" w:rsidP="00D72B83">
      <w:pPr>
        <w:ind w:left="360"/>
        <w:jc w:val="both"/>
        <w:rPr>
          <w:b/>
          <w:bCs/>
          <w:sz w:val="22"/>
          <w:szCs w:val="22"/>
          <w:lang w:val="en-GB"/>
        </w:rPr>
      </w:pPr>
      <w:r w:rsidRPr="0003374F">
        <w:rPr>
          <w:b/>
          <w:bCs/>
          <w:sz w:val="22"/>
          <w:szCs w:val="22"/>
          <w:lang w:val="en-GB"/>
        </w:rPr>
        <w:t xml:space="preserve">11. </w:t>
      </w:r>
      <w:r w:rsidR="00D72B83" w:rsidRPr="00D72B83">
        <w:rPr>
          <w:b/>
          <w:bCs/>
          <w:sz w:val="22"/>
          <w:szCs w:val="22"/>
          <w:lang w:val="en-GB"/>
        </w:rPr>
        <w:t>Program Learning Outcome Mapping</w:t>
      </w:r>
    </w:p>
    <w:p w:rsidR="00D72B83" w:rsidRPr="00D72B83" w:rsidRDefault="00D72B83" w:rsidP="00D72B83">
      <w:pPr>
        <w:ind w:left="360"/>
        <w:jc w:val="both"/>
        <w:rPr>
          <w:b/>
          <w:bCs/>
          <w:sz w:val="22"/>
          <w:szCs w:val="22"/>
          <w:lang w:val="en-GB"/>
        </w:rPr>
      </w:pPr>
    </w:p>
    <w:p w:rsidR="00B107CE" w:rsidRPr="00D72B83" w:rsidRDefault="005E18F2" w:rsidP="00B107CE">
      <w:pPr>
        <w:ind w:left="360"/>
        <w:jc w:val="both"/>
        <w:rPr>
          <w:b/>
          <w:bCs/>
          <w:sz w:val="22"/>
          <w:szCs w:val="22"/>
          <w:lang w:val="en-GB"/>
        </w:rPr>
      </w:pPr>
      <w:r>
        <w:rPr>
          <w:b/>
          <w:bCs/>
          <w:noProof/>
          <w:sz w:val="22"/>
          <w:szCs w:val="22"/>
        </w:rPr>
        <w:pict>
          <v:shape id="_x0000_s1057" type="#_x0000_t202" style="position:absolute;left:0;text-align:left;margin-left:16.5pt;margin-top:5pt;width:412.5pt;height:46.45pt;z-index:251662336">
            <v:textbox>
              <w:txbxContent>
                <w:p w:rsidR="00B107CE" w:rsidRPr="00A47363" w:rsidRDefault="00D72B83" w:rsidP="00D72B83">
                  <w:pPr>
                    <w:rPr>
                      <w:b/>
                      <w:bCs/>
                    </w:rPr>
                  </w:pPr>
                  <w:r w:rsidRPr="00A47363">
                    <w:rPr>
                      <w:b/>
                      <w:bCs/>
                    </w:rPr>
                    <w:t>Insert in the box a mapping matrix</w:t>
                  </w:r>
                  <w:r w:rsidR="00A47363">
                    <w:rPr>
                      <w:b/>
                      <w:bCs/>
                    </w:rPr>
                    <w:t xml:space="preserve"> of the Program learning outcomes with their assigned courses. </w:t>
                  </w:r>
                </w:p>
              </w:txbxContent>
            </v:textbox>
          </v:shape>
        </w:pict>
      </w: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B107CE">
      <w:pPr>
        <w:ind w:left="360"/>
        <w:jc w:val="both"/>
        <w:rPr>
          <w:sz w:val="22"/>
          <w:szCs w:val="22"/>
          <w:lang w:val="en-GB"/>
        </w:rPr>
      </w:pPr>
    </w:p>
    <w:p w:rsidR="00B107CE" w:rsidRPr="0003374F" w:rsidRDefault="00B107CE" w:rsidP="008B6DE8">
      <w:pPr>
        <w:pStyle w:val="ListParagraph"/>
        <w:numPr>
          <w:ilvl w:val="0"/>
          <w:numId w:val="7"/>
        </w:numPr>
        <w:jc w:val="both"/>
        <w:rPr>
          <w:b/>
          <w:bCs/>
          <w:sz w:val="22"/>
          <w:szCs w:val="22"/>
          <w:lang w:val="en-GB"/>
        </w:rPr>
      </w:pPr>
      <w:r w:rsidRPr="0003374F">
        <w:rPr>
          <w:b/>
          <w:bCs/>
          <w:sz w:val="22"/>
          <w:szCs w:val="22"/>
          <w:lang w:val="en-GB"/>
        </w:rPr>
        <w:t xml:space="preserve">Self </w:t>
      </w:r>
      <w:r w:rsidR="008B6DE8" w:rsidRPr="0003374F">
        <w:rPr>
          <w:b/>
          <w:bCs/>
          <w:sz w:val="22"/>
          <w:szCs w:val="22"/>
          <w:lang w:val="en-GB"/>
        </w:rPr>
        <w:t>Evaluation</w:t>
      </w:r>
      <w:r w:rsidRPr="0003374F">
        <w:rPr>
          <w:b/>
          <w:bCs/>
          <w:sz w:val="22"/>
          <w:szCs w:val="22"/>
          <w:lang w:val="en-GB"/>
        </w:rPr>
        <w:t xml:space="preserve"> Scales </w:t>
      </w:r>
      <w:r w:rsidR="00A47363">
        <w:rPr>
          <w:b/>
          <w:bCs/>
          <w:sz w:val="22"/>
          <w:szCs w:val="22"/>
          <w:lang w:val="en-GB"/>
        </w:rPr>
        <w:t>– D2.P</w:t>
      </w:r>
    </w:p>
    <w:p w:rsidR="008B6DE8" w:rsidRPr="0003374F" w:rsidRDefault="008B6DE8" w:rsidP="008B6DE8">
      <w:pPr>
        <w:ind w:left="360"/>
        <w:jc w:val="both"/>
        <w:rPr>
          <w:b/>
          <w:bCs/>
          <w:sz w:val="22"/>
          <w:szCs w:val="22"/>
          <w:lang w:val="en-GB"/>
        </w:rPr>
      </w:pPr>
    </w:p>
    <w:p w:rsidR="00E53135" w:rsidRPr="0003374F" w:rsidRDefault="00E53135" w:rsidP="008B6DE8">
      <w:pPr>
        <w:ind w:left="360"/>
        <w:jc w:val="both"/>
        <w:rPr>
          <w:sz w:val="22"/>
          <w:szCs w:val="22"/>
          <w:lang w:val="en-GB"/>
        </w:rPr>
      </w:pPr>
      <w:r w:rsidRPr="0003374F">
        <w:rPr>
          <w:sz w:val="22"/>
          <w:szCs w:val="22"/>
          <w:lang w:val="en-GB"/>
        </w:rPr>
        <w:t xml:space="preserve">The </w:t>
      </w:r>
      <w:r w:rsidRPr="0003374F">
        <w:rPr>
          <w:b/>
          <w:bCs/>
          <w:i/>
          <w:iCs/>
          <w:sz w:val="22"/>
          <w:szCs w:val="22"/>
          <w:lang w:val="en-GB"/>
        </w:rPr>
        <w:t>Self Evaluation Scales for Higher Education Programs</w:t>
      </w:r>
      <w:r w:rsidRPr="0003374F">
        <w:rPr>
          <w:sz w:val="22"/>
          <w:szCs w:val="22"/>
          <w:lang w:val="en-GB"/>
        </w:rPr>
        <w:t xml:space="preserve"> must have been completed with a rating of at least (3 stars) on all standards and s</w:t>
      </w:r>
      <w:r w:rsidR="00A47363">
        <w:rPr>
          <w:sz w:val="22"/>
          <w:szCs w:val="22"/>
          <w:lang w:val="en-GB"/>
        </w:rPr>
        <w:t>ub-standards applicable to the P</w:t>
      </w:r>
      <w:r w:rsidRPr="0003374F">
        <w:rPr>
          <w:sz w:val="22"/>
          <w:szCs w:val="22"/>
          <w:lang w:val="en-GB"/>
        </w:rPr>
        <w:t>rogram. (Note: It is not necessary for every single item within the scales to be given three stars or more. However</w:t>
      </w:r>
      <w:r w:rsidR="00A47363">
        <w:rPr>
          <w:sz w:val="22"/>
          <w:szCs w:val="22"/>
          <w:lang w:val="en-GB"/>
        </w:rPr>
        <w:t>, the</w:t>
      </w:r>
      <w:r w:rsidRPr="0003374F">
        <w:rPr>
          <w:sz w:val="22"/>
          <w:szCs w:val="22"/>
          <w:lang w:val="en-GB"/>
        </w:rPr>
        <w:t xml:space="preserve"> rating for each gro</w:t>
      </w:r>
      <w:r w:rsidR="00A47363">
        <w:rPr>
          <w:sz w:val="22"/>
          <w:szCs w:val="22"/>
          <w:lang w:val="en-GB"/>
        </w:rPr>
        <w:t>up of items must be at the 3 stars</w:t>
      </w:r>
      <w:r w:rsidRPr="0003374F">
        <w:rPr>
          <w:sz w:val="22"/>
          <w:szCs w:val="22"/>
          <w:lang w:val="en-GB"/>
        </w:rPr>
        <w:t xml:space="preserve"> level and the Commission may specify certain individual items on which a minimum three star rating is required).</w:t>
      </w:r>
    </w:p>
    <w:p w:rsidR="00E53135" w:rsidRPr="0003374F" w:rsidRDefault="005E18F2" w:rsidP="00E53135">
      <w:pPr>
        <w:ind w:left="720"/>
        <w:jc w:val="both"/>
        <w:rPr>
          <w:sz w:val="22"/>
          <w:szCs w:val="22"/>
          <w:lang w:val="en-GB"/>
        </w:rPr>
      </w:pPr>
      <w:r>
        <w:rPr>
          <w:noProof/>
          <w:sz w:val="22"/>
          <w:szCs w:val="22"/>
        </w:rPr>
        <w:pict>
          <v:shape id="_x0000_s1060" type="#_x0000_t202" style="position:absolute;left:0;text-align:left;margin-left:17.15pt;margin-top:11.55pt;width:417.85pt;height:34.15pt;z-index:251663360">
            <v:textbox>
              <w:txbxContent>
                <w:p w:rsidR="008B6DE8" w:rsidRPr="00884D29" w:rsidRDefault="009D5FED" w:rsidP="00AC211C">
                  <w:pPr>
                    <w:rPr>
                      <w:b/>
                      <w:bCs/>
                      <w:sz w:val="22"/>
                      <w:szCs w:val="22"/>
                      <w:lang w:val="en-GB"/>
                    </w:rPr>
                  </w:pPr>
                  <w:r>
                    <w:rPr>
                      <w:b/>
                      <w:bCs/>
                      <w:sz w:val="22"/>
                      <w:szCs w:val="22"/>
                      <w:lang w:val="en-GB"/>
                    </w:rPr>
                    <w:t>Complete</w:t>
                  </w:r>
                  <w:r w:rsidR="008B6DE8" w:rsidRPr="00884D29">
                    <w:rPr>
                      <w:b/>
                      <w:bCs/>
                      <w:sz w:val="22"/>
                      <w:szCs w:val="22"/>
                      <w:lang w:val="en-GB"/>
                    </w:rPr>
                    <w:t xml:space="preserve"> the Self Evalu</w:t>
                  </w:r>
                  <w:r w:rsidR="00F45810">
                    <w:rPr>
                      <w:b/>
                      <w:bCs/>
                      <w:sz w:val="22"/>
                      <w:szCs w:val="22"/>
                      <w:lang w:val="en-GB"/>
                    </w:rPr>
                    <w:t>ation S</w:t>
                  </w:r>
                  <w:r w:rsidR="00A47363">
                    <w:rPr>
                      <w:b/>
                      <w:bCs/>
                      <w:sz w:val="22"/>
                      <w:szCs w:val="22"/>
                      <w:lang w:val="en-GB"/>
                    </w:rPr>
                    <w:t xml:space="preserve">cales for Programs (click </w:t>
                  </w:r>
                  <w:r w:rsidR="00A47363" w:rsidRPr="00A47363">
                    <w:rPr>
                      <w:b/>
                      <w:bCs/>
                      <w:sz w:val="22"/>
                      <w:szCs w:val="22"/>
                      <w:lang w:val="en-GB"/>
                    </w:rPr>
                    <w:sym w:font="Wingdings" w:char="F0E0"/>
                  </w:r>
                  <w:r w:rsidR="00A47363">
                    <w:rPr>
                      <w:b/>
                      <w:bCs/>
                      <w:sz w:val="22"/>
                      <w:szCs w:val="22"/>
                      <w:lang w:val="en-GB"/>
                    </w:rPr>
                    <w:t xml:space="preserve"> D2.P).</w:t>
                  </w:r>
                </w:p>
              </w:txbxContent>
            </v:textbox>
          </v:shape>
        </w:pict>
      </w:r>
    </w:p>
    <w:p w:rsidR="008B6DE8" w:rsidRPr="0003374F" w:rsidRDefault="008B6DE8" w:rsidP="00E53135">
      <w:pPr>
        <w:ind w:left="720"/>
        <w:jc w:val="both"/>
        <w:rPr>
          <w:sz w:val="22"/>
          <w:szCs w:val="22"/>
          <w:lang w:val="en-GB"/>
        </w:rPr>
      </w:pPr>
    </w:p>
    <w:p w:rsidR="008B6DE8" w:rsidRPr="0003374F" w:rsidRDefault="008B6DE8" w:rsidP="00E53135">
      <w:pPr>
        <w:ind w:left="720"/>
        <w:jc w:val="both"/>
        <w:rPr>
          <w:sz w:val="22"/>
          <w:szCs w:val="22"/>
          <w:lang w:val="en-GB"/>
        </w:rPr>
      </w:pPr>
    </w:p>
    <w:p w:rsidR="008B6DE8" w:rsidRPr="0003374F" w:rsidRDefault="008B6DE8" w:rsidP="00E53135">
      <w:pPr>
        <w:ind w:left="720"/>
        <w:jc w:val="both"/>
        <w:rPr>
          <w:sz w:val="22"/>
          <w:szCs w:val="22"/>
          <w:lang w:val="en-GB"/>
        </w:rPr>
      </w:pPr>
    </w:p>
    <w:p w:rsidR="008B6DE8" w:rsidRPr="0003374F" w:rsidRDefault="008B6DE8" w:rsidP="00E53135">
      <w:pPr>
        <w:ind w:left="720"/>
        <w:jc w:val="both"/>
        <w:rPr>
          <w:sz w:val="22"/>
          <w:szCs w:val="22"/>
          <w:lang w:val="en-GB"/>
        </w:rPr>
      </w:pPr>
    </w:p>
    <w:p w:rsidR="008B6DE8" w:rsidRDefault="008B6DE8" w:rsidP="008B6DE8">
      <w:pPr>
        <w:ind w:left="360"/>
        <w:jc w:val="both"/>
        <w:rPr>
          <w:b/>
          <w:bCs/>
          <w:sz w:val="22"/>
          <w:szCs w:val="22"/>
          <w:lang w:val="en-GB"/>
        </w:rPr>
      </w:pPr>
      <w:r w:rsidRPr="0003374F">
        <w:rPr>
          <w:b/>
          <w:bCs/>
          <w:sz w:val="22"/>
          <w:szCs w:val="22"/>
          <w:lang w:val="en-GB"/>
        </w:rPr>
        <w:t xml:space="preserve">13 </w:t>
      </w:r>
      <w:r w:rsidRPr="0003374F">
        <w:rPr>
          <w:b/>
          <w:bCs/>
          <w:sz w:val="22"/>
          <w:szCs w:val="22"/>
          <w:lang w:val="en-GB"/>
        </w:rPr>
        <w:tab/>
        <w:t xml:space="preserve">Self Study Report for Programs – </w:t>
      </w:r>
      <w:r w:rsidR="00A47363">
        <w:rPr>
          <w:b/>
          <w:bCs/>
          <w:sz w:val="22"/>
          <w:szCs w:val="22"/>
          <w:lang w:val="en-GB"/>
        </w:rPr>
        <w:t>T12</w:t>
      </w:r>
    </w:p>
    <w:p w:rsidR="00A47363" w:rsidRPr="0003374F" w:rsidRDefault="00A47363" w:rsidP="008B6DE8">
      <w:pPr>
        <w:ind w:left="360"/>
        <w:jc w:val="both"/>
        <w:rPr>
          <w:b/>
          <w:bCs/>
          <w:sz w:val="22"/>
          <w:szCs w:val="22"/>
          <w:lang w:val="en-GB"/>
        </w:rPr>
      </w:pPr>
    </w:p>
    <w:p w:rsidR="00E53135" w:rsidRPr="0003374F" w:rsidRDefault="00E53135" w:rsidP="008B6DE8">
      <w:pPr>
        <w:ind w:left="360"/>
        <w:jc w:val="both"/>
        <w:rPr>
          <w:sz w:val="22"/>
          <w:szCs w:val="22"/>
          <w:lang w:val="en-GB"/>
        </w:rPr>
      </w:pPr>
      <w:r w:rsidRPr="0003374F">
        <w:rPr>
          <w:sz w:val="22"/>
          <w:szCs w:val="22"/>
          <w:lang w:val="en-GB"/>
        </w:rPr>
        <w:t xml:space="preserve">An initial draft of the </w:t>
      </w:r>
      <w:r w:rsidRPr="0003374F">
        <w:rPr>
          <w:b/>
          <w:bCs/>
          <w:i/>
          <w:iCs/>
          <w:sz w:val="22"/>
          <w:szCs w:val="22"/>
          <w:lang w:val="en-GB"/>
        </w:rPr>
        <w:t>Self Study Report for Programs</w:t>
      </w:r>
      <w:r w:rsidRPr="0003374F">
        <w:rPr>
          <w:sz w:val="22"/>
          <w:szCs w:val="22"/>
          <w:lang w:val="en-GB"/>
        </w:rPr>
        <w:t xml:space="preserve"> (SSRP) must be submitted. </w:t>
      </w:r>
    </w:p>
    <w:p w:rsidR="00E53135" w:rsidRPr="0003374F" w:rsidRDefault="00E53135" w:rsidP="00E53135">
      <w:pPr>
        <w:ind w:left="360"/>
        <w:jc w:val="both"/>
        <w:rPr>
          <w:sz w:val="22"/>
          <w:szCs w:val="22"/>
          <w:u w:val="single"/>
          <w:lang w:val="en-GB"/>
        </w:rPr>
      </w:pPr>
    </w:p>
    <w:p w:rsidR="008B6DE8" w:rsidRPr="0003374F" w:rsidRDefault="005E18F2" w:rsidP="008B6DE8">
      <w:pPr>
        <w:spacing w:after="200" w:line="276" w:lineRule="auto"/>
        <w:rPr>
          <w:b/>
          <w:sz w:val="22"/>
          <w:szCs w:val="22"/>
          <w:lang w:val="en-GB"/>
        </w:rPr>
      </w:pPr>
      <w:r>
        <w:rPr>
          <w:b/>
          <w:noProof/>
          <w:sz w:val="22"/>
          <w:szCs w:val="22"/>
        </w:rPr>
        <w:pict>
          <v:shape id="_x0000_s1062" type="#_x0000_t202" style="position:absolute;margin-left:17.15pt;margin-top:1.8pt;width:426.85pt;height:36.2pt;z-index:251664384">
            <v:textbox>
              <w:txbxContent>
                <w:p w:rsidR="008B6DE8" w:rsidRPr="00884D29" w:rsidRDefault="008B6DE8" w:rsidP="00A47363">
                  <w:pPr>
                    <w:rPr>
                      <w:b/>
                      <w:bCs/>
                      <w:sz w:val="22"/>
                      <w:szCs w:val="22"/>
                      <w:lang w:val="en-GB"/>
                    </w:rPr>
                  </w:pPr>
                  <w:r w:rsidRPr="00884D29">
                    <w:rPr>
                      <w:b/>
                      <w:bCs/>
                      <w:sz w:val="22"/>
                      <w:szCs w:val="22"/>
                      <w:lang w:val="en-GB"/>
                    </w:rPr>
                    <w:t xml:space="preserve">Complete an initial draft of the Self </w:t>
                  </w:r>
                  <w:r w:rsidR="00A47363">
                    <w:rPr>
                      <w:b/>
                      <w:bCs/>
                      <w:sz w:val="22"/>
                      <w:szCs w:val="22"/>
                      <w:lang w:val="en-GB"/>
                    </w:rPr>
                    <w:t xml:space="preserve">Study Report for Programs (click </w:t>
                  </w:r>
                  <w:r w:rsidR="00A47363" w:rsidRPr="00A47363">
                    <w:rPr>
                      <w:b/>
                      <w:bCs/>
                      <w:sz w:val="22"/>
                      <w:szCs w:val="22"/>
                      <w:lang w:val="en-GB"/>
                    </w:rPr>
                    <w:sym w:font="Wingdings" w:char="F0E0"/>
                  </w:r>
                  <w:r w:rsidR="00A47363">
                    <w:rPr>
                      <w:b/>
                      <w:bCs/>
                      <w:sz w:val="22"/>
                      <w:szCs w:val="22"/>
                      <w:lang w:val="en-GB"/>
                    </w:rPr>
                    <w:t xml:space="preserve"> T12)</w:t>
                  </w:r>
                  <w:r w:rsidR="00175D12">
                    <w:rPr>
                      <w:b/>
                      <w:bCs/>
                      <w:sz w:val="22"/>
                      <w:szCs w:val="22"/>
                      <w:lang w:val="en-GB"/>
                    </w:rPr>
                    <w:t>.</w:t>
                  </w:r>
                  <w:r w:rsidRPr="00884D29">
                    <w:rPr>
                      <w:b/>
                      <w:bCs/>
                      <w:sz w:val="22"/>
                      <w:szCs w:val="22"/>
                      <w:lang w:val="en-GB"/>
                    </w:rPr>
                    <w:t xml:space="preserve"> </w:t>
                  </w:r>
                </w:p>
              </w:txbxContent>
            </v:textbox>
          </v:shape>
        </w:pict>
      </w:r>
    </w:p>
    <w:p w:rsidR="008B6DE8" w:rsidRPr="0003374F" w:rsidRDefault="008B6DE8" w:rsidP="008B6DE8">
      <w:pPr>
        <w:spacing w:after="200" w:line="276" w:lineRule="auto"/>
        <w:rPr>
          <w:b/>
          <w:sz w:val="22"/>
          <w:szCs w:val="22"/>
          <w:lang w:val="en-GB"/>
        </w:rPr>
      </w:pPr>
    </w:p>
    <w:p w:rsidR="00B107CE" w:rsidRPr="0003374F" w:rsidRDefault="00B107CE" w:rsidP="008B6DE8">
      <w:pPr>
        <w:spacing w:after="200" w:line="276" w:lineRule="auto"/>
        <w:rPr>
          <w:b/>
          <w:sz w:val="22"/>
          <w:szCs w:val="22"/>
          <w:lang w:val="en-GB"/>
        </w:rPr>
      </w:pPr>
    </w:p>
    <w:p w:rsidR="008B6DE8" w:rsidRPr="0003374F" w:rsidRDefault="008B6DE8">
      <w:pPr>
        <w:spacing w:after="200" w:line="276" w:lineRule="auto"/>
        <w:rPr>
          <w:b/>
          <w:sz w:val="22"/>
          <w:szCs w:val="22"/>
          <w:lang w:val="en-GB"/>
        </w:rPr>
      </w:pPr>
    </w:p>
    <w:p w:rsidR="008B6DE8" w:rsidRPr="0003374F" w:rsidRDefault="008B6DE8">
      <w:pPr>
        <w:spacing w:after="200" w:line="276" w:lineRule="auto"/>
        <w:rPr>
          <w:b/>
          <w:sz w:val="22"/>
          <w:szCs w:val="22"/>
          <w:lang w:val="en-GB"/>
        </w:rPr>
      </w:pPr>
      <w:r w:rsidRPr="0003374F">
        <w:rPr>
          <w:b/>
          <w:sz w:val="22"/>
          <w:szCs w:val="22"/>
          <w:lang w:val="en-GB"/>
        </w:rPr>
        <w:br w:type="page"/>
      </w:r>
    </w:p>
    <w:p w:rsidR="00140921" w:rsidRDefault="00140921" w:rsidP="001A57CC">
      <w:pPr>
        <w:jc w:val="center"/>
        <w:rPr>
          <w:b/>
          <w:smallCaps/>
          <w:sz w:val="22"/>
          <w:szCs w:val="22"/>
          <w:lang w:val="en-GB"/>
        </w:rPr>
      </w:pPr>
    </w:p>
    <w:p w:rsidR="007540F3" w:rsidRDefault="00E53135" w:rsidP="001A57CC">
      <w:pPr>
        <w:jc w:val="center"/>
        <w:rPr>
          <w:b/>
          <w:smallCaps/>
          <w:sz w:val="22"/>
          <w:szCs w:val="22"/>
          <w:lang w:val="en-GB"/>
        </w:rPr>
      </w:pPr>
      <w:r w:rsidRPr="0003374F">
        <w:rPr>
          <w:b/>
          <w:smallCaps/>
          <w:sz w:val="22"/>
          <w:szCs w:val="22"/>
          <w:lang w:val="en-GB"/>
        </w:rPr>
        <w:t xml:space="preserve">Minimum Institutional Requirements for Eligibility for </w:t>
      </w:r>
    </w:p>
    <w:p w:rsidR="00E53135" w:rsidRPr="0003374F" w:rsidRDefault="007540F3" w:rsidP="001A57CC">
      <w:pPr>
        <w:jc w:val="center"/>
        <w:rPr>
          <w:b/>
          <w:smallCaps/>
          <w:sz w:val="22"/>
          <w:szCs w:val="22"/>
          <w:lang w:val="en-GB"/>
        </w:rPr>
      </w:pPr>
      <w:r>
        <w:rPr>
          <w:b/>
          <w:smallCaps/>
          <w:sz w:val="22"/>
          <w:szCs w:val="22"/>
          <w:lang w:val="en-GB"/>
        </w:rPr>
        <w:t>Program Accreditation</w:t>
      </w:r>
    </w:p>
    <w:p w:rsidR="00E53135" w:rsidRPr="0003374F" w:rsidRDefault="00E53135" w:rsidP="00E53135">
      <w:pPr>
        <w:jc w:val="both"/>
        <w:rPr>
          <w:sz w:val="22"/>
          <w:szCs w:val="22"/>
        </w:rPr>
      </w:pPr>
    </w:p>
    <w:p w:rsidR="00E53135" w:rsidRPr="0003374F" w:rsidRDefault="00E53135" w:rsidP="00061F1D">
      <w:pPr>
        <w:jc w:val="both"/>
        <w:rPr>
          <w:sz w:val="22"/>
          <w:szCs w:val="22"/>
          <w:lang w:val="en-GB"/>
        </w:rPr>
      </w:pPr>
      <w:r w:rsidRPr="0003374F">
        <w:rPr>
          <w:sz w:val="22"/>
          <w:szCs w:val="22"/>
        </w:rPr>
        <w:t xml:space="preserve">In the event that the </w:t>
      </w:r>
      <w:r w:rsidR="00061F1D">
        <w:rPr>
          <w:sz w:val="22"/>
          <w:szCs w:val="22"/>
        </w:rPr>
        <w:t>I</w:t>
      </w:r>
      <w:r w:rsidRPr="0003374F">
        <w:rPr>
          <w:sz w:val="22"/>
          <w:szCs w:val="22"/>
        </w:rPr>
        <w:t xml:space="preserve">nstitution is </w:t>
      </w:r>
      <w:r w:rsidR="0045280B" w:rsidRPr="0003374F">
        <w:rPr>
          <w:b/>
          <w:bCs/>
          <w:sz w:val="22"/>
          <w:szCs w:val="22"/>
        </w:rPr>
        <w:t>NOT</w:t>
      </w:r>
      <w:r w:rsidR="0045280B" w:rsidRPr="0003374F">
        <w:rPr>
          <w:sz w:val="22"/>
          <w:szCs w:val="22"/>
        </w:rPr>
        <w:t xml:space="preserve"> </w:t>
      </w:r>
      <w:r w:rsidRPr="0003374F">
        <w:rPr>
          <w:sz w:val="22"/>
          <w:szCs w:val="22"/>
        </w:rPr>
        <w:t xml:space="preserve">accredited by NCAAA, there </w:t>
      </w:r>
      <w:r w:rsidRPr="0003374F">
        <w:rPr>
          <w:sz w:val="22"/>
          <w:szCs w:val="22"/>
          <w:lang w:val="en-GB"/>
        </w:rPr>
        <w:t xml:space="preserve">are extra-ordinary circumstances when special arrangements related to program eligibility for accreditation are made by the NCAAA. These institutional requirements are provided below. There may be additional flexible requirements that are determined according to individual situations. </w:t>
      </w:r>
    </w:p>
    <w:p w:rsidR="00E53135" w:rsidRPr="0003374F" w:rsidRDefault="00E53135" w:rsidP="00E53135">
      <w:pPr>
        <w:ind w:left="360"/>
        <w:jc w:val="both"/>
        <w:rPr>
          <w:sz w:val="22"/>
          <w:szCs w:val="22"/>
          <w:u w:val="single"/>
          <w:lang w:val="en-GB"/>
        </w:rPr>
      </w:pPr>
    </w:p>
    <w:p w:rsidR="0045280B" w:rsidRPr="0003374F" w:rsidRDefault="0045280B" w:rsidP="00E53135">
      <w:pPr>
        <w:numPr>
          <w:ilvl w:val="0"/>
          <w:numId w:val="2"/>
        </w:numPr>
        <w:jc w:val="both"/>
        <w:rPr>
          <w:b/>
          <w:sz w:val="22"/>
          <w:szCs w:val="22"/>
          <w:lang w:val="en-GB"/>
        </w:rPr>
      </w:pPr>
      <w:r w:rsidRPr="0003374F">
        <w:rPr>
          <w:b/>
          <w:sz w:val="22"/>
          <w:szCs w:val="22"/>
          <w:lang w:val="en-GB"/>
        </w:rPr>
        <w:t xml:space="preserve">Strategic Plan </w:t>
      </w:r>
    </w:p>
    <w:p w:rsidR="0045280B" w:rsidRPr="0003374F" w:rsidRDefault="005E18F2" w:rsidP="0045280B">
      <w:pPr>
        <w:jc w:val="both"/>
        <w:rPr>
          <w:sz w:val="22"/>
          <w:szCs w:val="22"/>
          <w:lang w:val="en-GB"/>
        </w:rPr>
      </w:pPr>
      <w:r>
        <w:rPr>
          <w:noProof/>
          <w:sz w:val="22"/>
          <w:szCs w:val="22"/>
        </w:rPr>
        <w:pict>
          <v:shape id="_x0000_s1064" type="#_x0000_t202" style="position:absolute;left:0;text-align:left;margin-left:9.65pt;margin-top:6.3pt;width:425.35pt;height:34.35pt;z-index:251665408">
            <v:textbox>
              <w:txbxContent>
                <w:p w:rsidR="0045280B" w:rsidRPr="00884D29" w:rsidRDefault="00516D55">
                  <w:pPr>
                    <w:rPr>
                      <w:b/>
                      <w:sz w:val="22"/>
                      <w:szCs w:val="22"/>
                      <w:lang w:val="en-GB"/>
                    </w:rPr>
                  </w:pPr>
                  <w:r w:rsidRPr="00884D29">
                    <w:rPr>
                      <w:b/>
                      <w:sz w:val="22"/>
                      <w:szCs w:val="22"/>
                      <w:lang w:val="en-GB"/>
                    </w:rPr>
                    <w:t>Provide a copy of the institution</w:t>
                  </w:r>
                  <w:r w:rsidR="007540F3">
                    <w:rPr>
                      <w:b/>
                      <w:sz w:val="22"/>
                      <w:szCs w:val="22"/>
                      <w:lang w:val="en-GB"/>
                    </w:rPr>
                    <w:t>'</w:t>
                  </w:r>
                  <w:r w:rsidRPr="00884D29">
                    <w:rPr>
                      <w:b/>
                      <w:sz w:val="22"/>
                      <w:szCs w:val="22"/>
                      <w:lang w:val="en-GB"/>
                    </w:rPr>
                    <w:t>s approved strategic plan</w:t>
                  </w:r>
                  <w:r w:rsidR="00175D12">
                    <w:rPr>
                      <w:b/>
                      <w:sz w:val="22"/>
                      <w:szCs w:val="22"/>
                      <w:lang w:val="en-GB"/>
                    </w:rPr>
                    <w:t>.</w:t>
                  </w:r>
                </w:p>
              </w:txbxContent>
            </v:textbox>
          </v:shape>
        </w:pict>
      </w:r>
    </w:p>
    <w:p w:rsidR="0045280B" w:rsidRPr="0003374F" w:rsidRDefault="0045280B" w:rsidP="0045280B">
      <w:pPr>
        <w:jc w:val="both"/>
        <w:rPr>
          <w:sz w:val="22"/>
          <w:szCs w:val="22"/>
          <w:lang w:val="en-GB"/>
        </w:rPr>
      </w:pPr>
    </w:p>
    <w:p w:rsidR="0045280B" w:rsidRPr="0003374F" w:rsidRDefault="0045280B" w:rsidP="0045280B">
      <w:pPr>
        <w:jc w:val="both"/>
        <w:rPr>
          <w:sz w:val="22"/>
          <w:szCs w:val="22"/>
          <w:lang w:val="en-GB"/>
        </w:rPr>
      </w:pPr>
    </w:p>
    <w:p w:rsidR="0045280B" w:rsidRPr="0003374F" w:rsidRDefault="0045280B" w:rsidP="0045280B">
      <w:pPr>
        <w:jc w:val="both"/>
        <w:rPr>
          <w:sz w:val="22"/>
          <w:szCs w:val="22"/>
          <w:lang w:val="en-GB"/>
        </w:rPr>
      </w:pPr>
    </w:p>
    <w:p w:rsidR="00516D55" w:rsidRPr="00A47363" w:rsidRDefault="00516D55" w:rsidP="00175D12">
      <w:pPr>
        <w:numPr>
          <w:ilvl w:val="0"/>
          <w:numId w:val="2"/>
        </w:numPr>
        <w:jc w:val="both"/>
        <w:rPr>
          <w:b/>
          <w:color w:val="000000" w:themeColor="text1"/>
          <w:sz w:val="22"/>
          <w:szCs w:val="22"/>
          <w:lang w:val="en-GB"/>
        </w:rPr>
      </w:pPr>
      <w:r w:rsidRPr="00A47363">
        <w:rPr>
          <w:b/>
          <w:color w:val="000000" w:themeColor="text1"/>
          <w:sz w:val="22"/>
          <w:szCs w:val="22"/>
          <w:lang w:val="en-GB"/>
        </w:rPr>
        <w:t>Quality Cent</w:t>
      </w:r>
      <w:r w:rsidR="00175D12" w:rsidRPr="00A47363">
        <w:rPr>
          <w:b/>
          <w:color w:val="000000" w:themeColor="text1"/>
          <w:sz w:val="22"/>
          <w:szCs w:val="22"/>
          <w:lang w:val="en-GB"/>
        </w:rPr>
        <w:t>e</w:t>
      </w:r>
      <w:r w:rsidRPr="00A47363">
        <w:rPr>
          <w:b/>
          <w:color w:val="000000" w:themeColor="text1"/>
          <w:sz w:val="22"/>
          <w:szCs w:val="22"/>
          <w:lang w:val="en-GB"/>
        </w:rPr>
        <w:t xml:space="preserve">r and </w:t>
      </w:r>
      <w:r w:rsidR="00F32EC4" w:rsidRPr="00A47363">
        <w:rPr>
          <w:b/>
          <w:color w:val="000000" w:themeColor="text1"/>
          <w:sz w:val="22"/>
          <w:szCs w:val="22"/>
          <w:lang w:val="en-GB"/>
        </w:rPr>
        <w:t>S</w:t>
      </w:r>
      <w:r w:rsidRPr="00A47363">
        <w:rPr>
          <w:b/>
          <w:color w:val="000000" w:themeColor="text1"/>
          <w:sz w:val="22"/>
          <w:szCs w:val="22"/>
          <w:lang w:val="en-GB"/>
        </w:rPr>
        <w:t xml:space="preserve">trategic </w:t>
      </w:r>
      <w:r w:rsidR="00F32EC4" w:rsidRPr="00A47363">
        <w:rPr>
          <w:b/>
          <w:color w:val="000000" w:themeColor="text1"/>
          <w:sz w:val="22"/>
          <w:szCs w:val="22"/>
          <w:lang w:val="en-GB"/>
        </w:rPr>
        <w:t>P</w:t>
      </w:r>
      <w:r w:rsidRPr="00A47363">
        <w:rPr>
          <w:b/>
          <w:color w:val="000000" w:themeColor="text1"/>
          <w:sz w:val="22"/>
          <w:szCs w:val="22"/>
          <w:lang w:val="en-GB"/>
        </w:rPr>
        <w:t>lan for Quality Assurance</w:t>
      </w:r>
    </w:p>
    <w:p w:rsidR="00A47363" w:rsidRPr="00F32EC4" w:rsidRDefault="00A47363" w:rsidP="00A47363">
      <w:pPr>
        <w:ind w:left="720"/>
        <w:jc w:val="both"/>
        <w:rPr>
          <w:b/>
          <w:color w:val="FF0000"/>
          <w:sz w:val="22"/>
          <w:szCs w:val="22"/>
          <w:lang w:val="en-GB"/>
        </w:rPr>
      </w:pPr>
    </w:p>
    <w:p w:rsidR="00E53135" w:rsidRPr="00A47363" w:rsidRDefault="00E53135" w:rsidP="00516D55">
      <w:pPr>
        <w:ind w:left="360"/>
        <w:jc w:val="both"/>
        <w:rPr>
          <w:color w:val="000000" w:themeColor="text1"/>
          <w:sz w:val="22"/>
          <w:szCs w:val="22"/>
          <w:lang w:val="en-GB"/>
        </w:rPr>
      </w:pPr>
      <w:r w:rsidRPr="00A47363">
        <w:rPr>
          <w:color w:val="000000" w:themeColor="text1"/>
          <w:sz w:val="22"/>
          <w:szCs w:val="22"/>
          <w:lang w:val="en-GB"/>
        </w:rPr>
        <w:t xml:space="preserve">Establishment of a quality </w:t>
      </w:r>
      <w:r w:rsidR="00A47363" w:rsidRPr="00A47363">
        <w:rPr>
          <w:color w:val="000000" w:themeColor="text1"/>
          <w:sz w:val="22"/>
          <w:szCs w:val="22"/>
          <w:lang w:val="en-GB"/>
        </w:rPr>
        <w:t>center</w:t>
      </w:r>
      <w:r w:rsidRPr="00A47363">
        <w:rPr>
          <w:color w:val="000000" w:themeColor="text1"/>
          <w:sz w:val="22"/>
          <w:szCs w:val="22"/>
          <w:lang w:val="en-GB"/>
        </w:rPr>
        <w:t xml:space="preserve"> and preparation of a strategic plan for quality assurance.</w:t>
      </w:r>
    </w:p>
    <w:p w:rsidR="0045280B" w:rsidRPr="00A47363" w:rsidRDefault="005E18F2" w:rsidP="00516D55">
      <w:pPr>
        <w:jc w:val="both"/>
        <w:rPr>
          <w:color w:val="000000" w:themeColor="text1"/>
          <w:sz w:val="22"/>
          <w:szCs w:val="22"/>
          <w:lang w:val="en-GB"/>
        </w:rPr>
      </w:pPr>
      <w:r>
        <w:rPr>
          <w:noProof/>
          <w:color w:val="000000" w:themeColor="text1"/>
          <w:sz w:val="22"/>
          <w:szCs w:val="22"/>
        </w:rPr>
        <w:pict>
          <v:shape id="_x0000_s1065" type="#_x0000_t202" style="position:absolute;left:0;text-align:left;margin-left:8.25pt;margin-top:10.7pt;width:426.75pt;height:43.4pt;z-index:251666432">
            <v:textbox>
              <w:txbxContent>
                <w:p w:rsidR="00516D55" w:rsidRPr="00884D29" w:rsidRDefault="00516D55" w:rsidP="00516D55">
                  <w:pPr>
                    <w:rPr>
                      <w:b/>
                      <w:sz w:val="22"/>
                      <w:szCs w:val="22"/>
                      <w:lang w:val="en-GB"/>
                    </w:rPr>
                  </w:pPr>
                  <w:r w:rsidRPr="00884D29">
                    <w:rPr>
                      <w:b/>
                      <w:sz w:val="22"/>
                      <w:szCs w:val="22"/>
                      <w:lang w:val="en-GB"/>
                    </w:rPr>
                    <w:t xml:space="preserve">Provide a </w:t>
                  </w:r>
                  <w:r w:rsidR="00BF36F3" w:rsidRPr="00884D29">
                    <w:rPr>
                      <w:b/>
                      <w:sz w:val="22"/>
                      <w:szCs w:val="22"/>
                      <w:lang w:val="en-GB"/>
                    </w:rPr>
                    <w:t>summary</w:t>
                  </w:r>
                  <w:r w:rsidR="00AE5260">
                    <w:rPr>
                      <w:b/>
                      <w:sz w:val="22"/>
                      <w:szCs w:val="22"/>
                      <w:lang w:val="en-GB"/>
                    </w:rPr>
                    <w:t xml:space="preserve"> and analysis</w:t>
                  </w:r>
                  <w:r w:rsidR="00BF36F3" w:rsidRPr="00884D29">
                    <w:rPr>
                      <w:b/>
                      <w:sz w:val="22"/>
                      <w:szCs w:val="22"/>
                      <w:lang w:val="en-GB"/>
                    </w:rPr>
                    <w:t xml:space="preserve"> report about quality assurance process and improvement</w:t>
                  </w:r>
                  <w:r w:rsidR="00175D12">
                    <w:rPr>
                      <w:b/>
                      <w:sz w:val="22"/>
                      <w:szCs w:val="22"/>
                      <w:lang w:val="en-GB"/>
                    </w:rPr>
                    <w:t>.</w:t>
                  </w:r>
                  <w:r w:rsidR="00BF36F3" w:rsidRPr="00884D29">
                    <w:rPr>
                      <w:b/>
                      <w:sz w:val="22"/>
                      <w:szCs w:val="22"/>
                      <w:lang w:val="en-GB"/>
                    </w:rPr>
                    <w:t xml:space="preserve"> </w:t>
                  </w:r>
                </w:p>
              </w:txbxContent>
            </v:textbox>
          </v:shape>
        </w:pict>
      </w:r>
    </w:p>
    <w:p w:rsidR="00516D55" w:rsidRPr="0003374F" w:rsidRDefault="00516D55" w:rsidP="00516D55">
      <w:pPr>
        <w:jc w:val="both"/>
        <w:rPr>
          <w:sz w:val="22"/>
          <w:szCs w:val="22"/>
          <w:lang w:val="en-GB"/>
        </w:rPr>
      </w:pPr>
    </w:p>
    <w:p w:rsidR="00516D55" w:rsidRPr="0003374F" w:rsidRDefault="00516D55" w:rsidP="00516D55">
      <w:pPr>
        <w:jc w:val="both"/>
        <w:rPr>
          <w:sz w:val="22"/>
          <w:szCs w:val="22"/>
          <w:lang w:val="en-GB"/>
        </w:rPr>
      </w:pPr>
    </w:p>
    <w:p w:rsidR="00516D55" w:rsidRPr="0003374F" w:rsidRDefault="00516D55" w:rsidP="00516D55">
      <w:pPr>
        <w:jc w:val="both"/>
        <w:rPr>
          <w:sz w:val="22"/>
          <w:szCs w:val="22"/>
          <w:lang w:val="en-GB"/>
        </w:rPr>
      </w:pPr>
    </w:p>
    <w:p w:rsidR="00516D55" w:rsidRPr="0003374F" w:rsidRDefault="00516D55" w:rsidP="00516D55">
      <w:pPr>
        <w:jc w:val="both"/>
        <w:rPr>
          <w:sz w:val="22"/>
          <w:szCs w:val="22"/>
          <w:lang w:val="en-GB"/>
        </w:rPr>
      </w:pPr>
    </w:p>
    <w:p w:rsidR="00BF36F3" w:rsidRDefault="00BF36F3" w:rsidP="00AE5260">
      <w:pPr>
        <w:numPr>
          <w:ilvl w:val="0"/>
          <w:numId w:val="2"/>
        </w:numPr>
        <w:jc w:val="both"/>
        <w:rPr>
          <w:b/>
          <w:sz w:val="22"/>
          <w:szCs w:val="22"/>
          <w:lang w:val="en-GB"/>
        </w:rPr>
      </w:pPr>
      <w:r w:rsidRPr="0003374F">
        <w:rPr>
          <w:b/>
          <w:sz w:val="22"/>
          <w:szCs w:val="22"/>
          <w:lang w:val="en-GB"/>
        </w:rPr>
        <w:t>Data on</w:t>
      </w:r>
      <w:r w:rsidR="00AE5260">
        <w:rPr>
          <w:b/>
          <w:sz w:val="22"/>
          <w:szCs w:val="22"/>
          <w:lang w:val="en-GB"/>
        </w:rPr>
        <w:t xml:space="preserve"> Inst</w:t>
      </w:r>
      <w:r w:rsidR="005F641A">
        <w:rPr>
          <w:b/>
          <w:sz w:val="22"/>
          <w:szCs w:val="22"/>
          <w:lang w:val="en-GB"/>
        </w:rPr>
        <w:t>it</w:t>
      </w:r>
      <w:r w:rsidR="00AE5260">
        <w:rPr>
          <w:b/>
          <w:sz w:val="22"/>
          <w:szCs w:val="22"/>
          <w:lang w:val="en-GB"/>
        </w:rPr>
        <w:t>utional</w:t>
      </w:r>
      <w:r w:rsidRPr="0003374F">
        <w:rPr>
          <w:b/>
          <w:sz w:val="22"/>
          <w:szCs w:val="22"/>
          <w:lang w:val="en-GB"/>
        </w:rPr>
        <w:t xml:space="preserve"> Key Performance </w:t>
      </w:r>
      <w:r w:rsidRPr="00AE5260">
        <w:rPr>
          <w:b/>
          <w:color w:val="000000" w:themeColor="text1"/>
          <w:sz w:val="22"/>
          <w:szCs w:val="22"/>
          <w:lang w:val="en-GB"/>
        </w:rPr>
        <w:t>Indicators (KPIs)</w:t>
      </w:r>
      <w:r w:rsidRPr="0003374F">
        <w:rPr>
          <w:b/>
          <w:sz w:val="22"/>
          <w:szCs w:val="22"/>
          <w:lang w:val="en-GB"/>
        </w:rPr>
        <w:t xml:space="preserve"> </w:t>
      </w:r>
    </w:p>
    <w:p w:rsidR="00AE5260" w:rsidRPr="0003374F" w:rsidRDefault="00AE5260" w:rsidP="00AE5260">
      <w:pPr>
        <w:ind w:left="720"/>
        <w:jc w:val="both"/>
        <w:rPr>
          <w:b/>
          <w:sz w:val="22"/>
          <w:szCs w:val="22"/>
          <w:lang w:val="en-GB"/>
        </w:rPr>
      </w:pPr>
    </w:p>
    <w:p w:rsidR="00E53135" w:rsidRPr="0003374F" w:rsidRDefault="00E53135" w:rsidP="00061F1D">
      <w:pPr>
        <w:ind w:left="360"/>
        <w:jc w:val="both"/>
        <w:rPr>
          <w:sz w:val="22"/>
          <w:szCs w:val="22"/>
          <w:lang w:val="en-GB"/>
        </w:rPr>
      </w:pPr>
      <w:r w:rsidRPr="0003374F">
        <w:rPr>
          <w:sz w:val="22"/>
          <w:szCs w:val="22"/>
          <w:lang w:val="en-GB"/>
        </w:rPr>
        <w:t xml:space="preserve">Existence of an approved set of key performance indicators for use within the institution that include indicators of program quality.  Data from these indicators should be available for the </w:t>
      </w:r>
      <w:r w:rsidR="00061F1D">
        <w:rPr>
          <w:sz w:val="22"/>
          <w:szCs w:val="22"/>
          <w:lang w:val="en-GB"/>
        </w:rPr>
        <w:t>I</w:t>
      </w:r>
      <w:r w:rsidRPr="0003374F">
        <w:rPr>
          <w:sz w:val="22"/>
          <w:szCs w:val="22"/>
          <w:lang w:val="en-GB"/>
        </w:rPr>
        <w:t xml:space="preserve">nstitution as a whole and for a majority of programs in the </w:t>
      </w:r>
      <w:r w:rsidR="00061F1D">
        <w:rPr>
          <w:sz w:val="22"/>
          <w:szCs w:val="22"/>
          <w:lang w:val="en-GB"/>
        </w:rPr>
        <w:t>I</w:t>
      </w:r>
      <w:r w:rsidRPr="0003374F">
        <w:rPr>
          <w:sz w:val="22"/>
          <w:szCs w:val="22"/>
          <w:lang w:val="en-GB"/>
        </w:rPr>
        <w:t xml:space="preserve">nstitution (including the </w:t>
      </w:r>
      <w:r w:rsidR="00061F1D">
        <w:rPr>
          <w:sz w:val="22"/>
          <w:szCs w:val="22"/>
          <w:lang w:val="en-GB"/>
        </w:rPr>
        <w:t>P</w:t>
      </w:r>
      <w:r w:rsidRPr="0003374F">
        <w:rPr>
          <w:sz w:val="22"/>
          <w:szCs w:val="22"/>
          <w:lang w:val="en-GB"/>
        </w:rPr>
        <w:t>rogram seeking eligibility for accreditation).</w:t>
      </w:r>
    </w:p>
    <w:p w:rsidR="00DD4478" w:rsidRPr="0003374F" w:rsidRDefault="005E18F2" w:rsidP="00DD4478">
      <w:pPr>
        <w:jc w:val="both"/>
        <w:rPr>
          <w:sz w:val="22"/>
          <w:szCs w:val="22"/>
          <w:lang w:val="en-GB"/>
        </w:rPr>
      </w:pPr>
      <w:r>
        <w:rPr>
          <w:noProof/>
          <w:sz w:val="22"/>
          <w:szCs w:val="22"/>
        </w:rPr>
        <w:pict>
          <v:shape id="_x0000_s1066" type="#_x0000_t202" style="position:absolute;left:0;text-align:left;margin-left:8.25pt;margin-top:7.8pt;width:426.75pt;height:39.95pt;z-index:251667456">
            <v:textbox>
              <w:txbxContent>
                <w:p w:rsidR="00DD4478" w:rsidRPr="00884D29" w:rsidRDefault="00DD4478" w:rsidP="009937BF">
                  <w:pPr>
                    <w:rPr>
                      <w:b/>
                      <w:sz w:val="22"/>
                      <w:szCs w:val="22"/>
                      <w:lang w:val="en-GB"/>
                    </w:rPr>
                  </w:pPr>
                  <w:r w:rsidRPr="00884D29">
                    <w:rPr>
                      <w:b/>
                      <w:sz w:val="22"/>
                      <w:szCs w:val="22"/>
                      <w:lang w:val="en-GB"/>
                    </w:rPr>
                    <w:t xml:space="preserve">Provide a </w:t>
                  </w:r>
                  <w:r w:rsidR="00BF36F3" w:rsidRPr="00884D29">
                    <w:rPr>
                      <w:b/>
                      <w:sz w:val="22"/>
                      <w:szCs w:val="22"/>
                      <w:lang w:val="en-GB"/>
                    </w:rPr>
                    <w:t>summary</w:t>
                  </w:r>
                  <w:r w:rsidR="00AE5260">
                    <w:rPr>
                      <w:b/>
                      <w:sz w:val="22"/>
                      <w:szCs w:val="22"/>
                      <w:lang w:val="en-GB"/>
                    </w:rPr>
                    <w:t xml:space="preserve"> and analysis</w:t>
                  </w:r>
                  <w:r w:rsidR="00BF36F3" w:rsidRPr="00884D29">
                    <w:rPr>
                      <w:b/>
                      <w:sz w:val="22"/>
                      <w:szCs w:val="22"/>
                      <w:lang w:val="en-GB"/>
                    </w:rPr>
                    <w:t xml:space="preserve"> report on the KPI data affecting programs across the </w:t>
                  </w:r>
                  <w:r w:rsidR="009937BF">
                    <w:rPr>
                      <w:b/>
                      <w:sz w:val="22"/>
                      <w:szCs w:val="22"/>
                      <w:lang w:val="en-GB"/>
                    </w:rPr>
                    <w:t>I</w:t>
                  </w:r>
                  <w:r w:rsidR="00BF36F3" w:rsidRPr="00884D29">
                    <w:rPr>
                      <w:b/>
                      <w:sz w:val="22"/>
                      <w:szCs w:val="22"/>
                      <w:lang w:val="en-GB"/>
                    </w:rPr>
                    <w:t>nstitution</w:t>
                  </w:r>
                  <w:r w:rsidR="009937BF">
                    <w:rPr>
                      <w:b/>
                      <w:sz w:val="22"/>
                      <w:szCs w:val="22"/>
                      <w:lang w:val="en-GB"/>
                    </w:rPr>
                    <w:t>.</w:t>
                  </w:r>
                </w:p>
              </w:txbxContent>
            </v:textbox>
          </v:shape>
        </w:pict>
      </w:r>
    </w:p>
    <w:p w:rsidR="00DD4478" w:rsidRPr="0003374F" w:rsidRDefault="00DD4478" w:rsidP="00DD4478">
      <w:pPr>
        <w:jc w:val="both"/>
        <w:rPr>
          <w:sz w:val="22"/>
          <w:szCs w:val="22"/>
          <w:lang w:val="en-GB"/>
        </w:rPr>
      </w:pPr>
    </w:p>
    <w:p w:rsidR="00DD4478" w:rsidRPr="0003374F" w:rsidRDefault="00DD4478" w:rsidP="00DD4478">
      <w:pPr>
        <w:jc w:val="both"/>
        <w:rPr>
          <w:sz w:val="22"/>
          <w:szCs w:val="22"/>
          <w:lang w:val="en-GB"/>
        </w:rPr>
      </w:pPr>
    </w:p>
    <w:p w:rsidR="00DD4478" w:rsidRPr="0003374F" w:rsidRDefault="00DD4478" w:rsidP="00DD4478">
      <w:pPr>
        <w:jc w:val="both"/>
        <w:rPr>
          <w:sz w:val="22"/>
          <w:szCs w:val="22"/>
          <w:lang w:val="en-GB"/>
        </w:rPr>
      </w:pPr>
    </w:p>
    <w:p w:rsidR="00DD4478" w:rsidRPr="0003374F" w:rsidRDefault="00DD4478" w:rsidP="00DD4478">
      <w:pPr>
        <w:jc w:val="both"/>
        <w:rPr>
          <w:sz w:val="22"/>
          <w:szCs w:val="22"/>
          <w:lang w:val="en-GB"/>
        </w:rPr>
      </w:pPr>
    </w:p>
    <w:p w:rsidR="00BF36F3" w:rsidRDefault="00BF36F3" w:rsidP="00F32EC4">
      <w:pPr>
        <w:numPr>
          <w:ilvl w:val="0"/>
          <w:numId w:val="2"/>
        </w:numPr>
        <w:jc w:val="both"/>
        <w:rPr>
          <w:b/>
          <w:sz w:val="22"/>
          <w:szCs w:val="22"/>
          <w:lang w:val="en-GB"/>
        </w:rPr>
      </w:pPr>
      <w:r w:rsidRPr="0003374F">
        <w:rPr>
          <w:b/>
          <w:sz w:val="22"/>
          <w:szCs w:val="22"/>
          <w:lang w:val="en-GB"/>
        </w:rPr>
        <w:t xml:space="preserve">Program </w:t>
      </w:r>
      <w:r w:rsidRPr="00AE5260">
        <w:rPr>
          <w:b/>
          <w:color w:val="000000" w:themeColor="text1"/>
          <w:sz w:val="22"/>
          <w:szCs w:val="22"/>
          <w:lang w:val="en-GB"/>
        </w:rPr>
        <w:t xml:space="preserve">Approval </w:t>
      </w:r>
      <w:r w:rsidR="00F32EC4" w:rsidRPr="00AE5260">
        <w:rPr>
          <w:b/>
          <w:color w:val="000000" w:themeColor="text1"/>
          <w:sz w:val="22"/>
          <w:szCs w:val="22"/>
          <w:lang w:val="en-GB"/>
        </w:rPr>
        <w:t>P</w:t>
      </w:r>
      <w:r w:rsidRPr="00AE5260">
        <w:rPr>
          <w:b/>
          <w:color w:val="000000" w:themeColor="text1"/>
          <w:sz w:val="22"/>
          <w:szCs w:val="22"/>
          <w:lang w:val="en-GB"/>
        </w:rPr>
        <w:t>rocess</w:t>
      </w:r>
    </w:p>
    <w:p w:rsidR="00AE5260" w:rsidRPr="0003374F" w:rsidRDefault="00AE5260" w:rsidP="00AE5260">
      <w:pPr>
        <w:ind w:left="720"/>
        <w:jc w:val="both"/>
        <w:rPr>
          <w:b/>
          <w:sz w:val="22"/>
          <w:szCs w:val="22"/>
          <w:lang w:val="en-GB"/>
        </w:rPr>
      </w:pPr>
    </w:p>
    <w:p w:rsidR="00E53135" w:rsidRPr="0003374F" w:rsidRDefault="00AE5260" w:rsidP="00BF36F3">
      <w:pPr>
        <w:ind w:left="360"/>
        <w:jc w:val="both"/>
        <w:rPr>
          <w:sz w:val="22"/>
          <w:szCs w:val="22"/>
          <w:lang w:val="en-GB"/>
        </w:rPr>
      </w:pPr>
      <w:r>
        <w:rPr>
          <w:sz w:val="22"/>
          <w:szCs w:val="22"/>
          <w:lang w:val="en-GB"/>
        </w:rPr>
        <w:t>A clear description of the I</w:t>
      </w:r>
      <w:r w:rsidR="00E53135" w:rsidRPr="0003374F">
        <w:rPr>
          <w:sz w:val="22"/>
          <w:szCs w:val="22"/>
          <w:lang w:val="en-GB"/>
        </w:rPr>
        <w:t>nstitution’s processes for program approval, monitoring program quality, and approval of program changes.</w:t>
      </w:r>
    </w:p>
    <w:p w:rsidR="00BF36F3" w:rsidRPr="0003374F" w:rsidRDefault="005E18F2" w:rsidP="00BF36F3">
      <w:pPr>
        <w:jc w:val="both"/>
        <w:rPr>
          <w:sz w:val="22"/>
          <w:szCs w:val="22"/>
          <w:lang w:val="en-GB"/>
        </w:rPr>
      </w:pPr>
      <w:r>
        <w:rPr>
          <w:noProof/>
          <w:sz w:val="22"/>
          <w:szCs w:val="22"/>
        </w:rPr>
        <w:pict>
          <v:shape id="_x0000_s1067" type="#_x0000_t202" style="position:absolute;left:0;text-align:left;margin-left:8.25pt;margin-top:7.55pt;width:426.75pt;height:39.6pt;z-index:251668480">
            <v:textbox>
              <w:txbxContent>
                <w:p w:rsidR="00C87805" w:rsidRPr="00884D29" w:rsidRDefault="00C87805" w:rsidP="00C87805">
                  <w:pPr>
                    <w:rPr>
                      <w:b/>
                      <w:bCs/>
                      <w:sz w:val="22"/>
                      <w:szCs w:val="22"/>
                      <w:lang w:val="en-GB"/>
                    </w:rPr>
                  </w:pPr>
                  <w:r w:rsidRPr="00884D29">
                    <w:rPr>
                      <w:b/>
                      <w:bCs/>
                      <w:sz w:val="22"/>
                      <w:szCs w:val="22"/>
                      <w:lang w:val="en-GB"/>
                    </w:rPr>
                    <w:t>Provide a copy of a manual or documents containing the regulations, description for program approval, changes and review</w:t>
                  </w:r>
                  <w:r w:rsidR="00061F1D">
                    <w:rPr>
                      <w:b/>
                      <w:bCs/>
                      <w:sz w:val="22"/>
                      <w:szCs w:val="22"/>
                      <w:lang w:val="en-GB"/>
                    </w:rPr>
                    <w:t>.</w:t>
                  </w:r>
                </w:p>
                <w:p w:rsidR="00BF36F3" w:rsidRPr="00516D55" w:rsidRDefault="00BF36F3" w:rsidP="00BF36F3">
                  <w:pPr>
                    <w:rPr>
                      <w:rFonts w:ascii="Calibri" w:hAnsi="Calibri"/>
                      <w:b/>
                      <w:sz w:val="22"/>
                      <w:szCs w:val="22"/>
                      <w:lang w:val="en-GB"/>
                    </w:rPr>
                  </w:pPr>
                </w:p>
              </w:txbxContent>
            </v:textbox>
          </v:shape>
        </w:pict>
      </w:r>
    </w:p>
    <w:p w:rsidR="00BF36F3" w:rsidRPr="0003374F" w:rsidRDefault="00BF36F3" w:rsidP="00BF36F3">
      <w:pPr>
        <w:jc w:val="both"/>
        <w:rPr>
          <w:sz w:val="22"/>
          <w:szCs w:val="22"/>
          <w:lang w:val="en-GB"/>
        </w:rPr>
      </w:pPr>
    </w:p>
    <w:p w:rsidR="00BF36F3" w:rsidRPr="0003374F" w:rsidRDefault="00BF36F3" w:rsidP="00BF36F3">
      <w:pPr>
        <w:jc w:val="both"/>
        <w:rPr>
          <w:sz w:val="22"/>
          <w:szCs w:val="22"/>
          <w:lang w:val="en-GB"/>
        </w:rPr>
      </w:pPr>
    </w:p>
    <w:p w:rsidR="00BF36F3" w:rsidRPr="0003374F" w:rsidRDefault="00BF36F3" w:rsidP="00BF36F3">
      <w:pPr>
        <w:jc w:val="both"/>
        <w:rPr>
          <w:sz w:val="22"/>
          <w:szCs w:val="22"/>
          <w:lang w:val="en-GB"/>
        </w:rPr>
      </w:pPr>
    </w:p>
    <w:p w:rsidR="00BF36F3" w:rsidRPr="0003374F" w:rsidRDefault="00BF36F3" w:rsidP="00BF36F3">
      <w:pPr>
        <w:jc w:val="both"/>
        <w:rPr>
          <w:sz w:val="22"/>
          <w:szCs w:val="22"/>
          <w:lang w:val="en-GB"/>
        </w:rPr>
      </w:pPr>
    </w:p>
    <w:p w:rsidR="00C87805" w:rsidRDefault="00C87805" w:rsidP="00F32EC4">
      <w:pPr>
        <w:numPr>
          <w:ilvl w:val="0"/>
          <w:numId w:val="2"/>
        </w:numPr>
        <w:jc w:val="both"/>
        <w:rPr>
          <w:b/>
          <w:sz w:val="22"/>
          <w:szCs w:val="22"/>
          <w:lang w:val="en-GB"/>
        </w:rPr>
      </w:pPr>
      <w:r w:rsidRPr="0003374F">
        <w:rPr>
          <w:b/>
          <w:sz w:val="22"/>
          <w:szCs w:val="22"/>
          <w:lang w:val="en-GB"/>
        </w:rPr>
        <w:t xml:space="preserve">Student Evaluation </w:t>
      </w:r>
      <w:r w:rsidR="00F32EC4" w:rsidRPr="00AE5260">
        <w:rPr>
          <w:b/>
          <w:color w:val="000000" w:themeColor="text1"/>
          <w:sz w:val="22"/>
          <w:szCs w:val="22"/>
          <w:lang w:val="en-GB"/>
        </w:rPr>
        <w:t>S</w:t>
      </w:r>
      <w:r w:rsidRPr="00AE5260">
        <w:rPr>
          <w:b/>
          <w:color w:val="000000" w:themeColor="text1"/>
          <w:sz w:val="22"/>
          <w:szCs w:val="22"/>
          <w:lang w:val="en-GB"/>
        </w:rPr>
        <w:t>urvey</w:t>
      </w:r>
      <w:r w:rsidR="00AE5260" w:rsidRPr="00AE5260">
        <w:rPr>
          <w:b/>
          <w:color w:val="000000" w:themeColor="text1"/>
          <w:sz w:val="22"/>
          <w:szCs w:val="22"/>
          <w:lang w:val="en-GB"/>
        </w:rPr>
        <w:t xml:space="preserve"> Results</w:t>
      </w:r>
    </w:p>
    <w:p w:rsidR="00AE5260" w:rsidRPr="0003374F" w:rsidRDefault="00AE5260" w:rsidP="00AE5260">
      <w:pPr>
        <w:ind w:left="720"/>
        <w:jc w:val="both"/>
        <w:rPr>
          <w:b/>
          <w:sz w:val="22"/>
          <w:szCs w:val="22"/>
          <w:lang w:val="en-GB"/>
        </w:rPr>
      </w:pPr>
    </w:p>
    <w:p w:rsidR="00E53135" w:rsidRPr="0003374F" w:rsidRDefault="00E53135" w:rsidP="00AE5260">
      <w:pPr>
        <w:ind w:left="360"/>
        <w:jc w:val="both"/>
        <w:rPr>
          <w:sz w:val="22"/>
          <w:szCs w:val="22"/>
          <w:lang w:val="en-GB"/>
        </w:rPr>
      </w:pPr>
      <w:r w:rsidRPr="0003374F">
        <w:rPr>
          <w:sz w:val="22"/>
          <w:szCs w:val="22"/>
          <w:lang w:val="en-GB"/>
        </w:rPr>
        <w:t xml:space="preserve">Use of student course and program evaluation surveys in at least (50%) of colleges or </w:t>
      </w:r>
      <w:r w:rsidR="00AE5260">
        <w:rPr>
          <w:sz w:val="22"/>
          <w:szCs w:val="22"/>
          <w:lang w:val="en-GB"/>
        </w:rPr>
        <w:t>departments across the I</w:t>
      </w:r>
      <w:r w:rsidRPr="0003374F">
        <w:rPr>
          <w:sz w:val="22"/>
          <w:szCs w:val="22"/>
          <w:lang w:val="en-GB"/>
        </w:rPr>
        <w:t>nstitution</w:t>
      </w:r>
      <w:r w:rsidR="00AE5260">
        <w:rPr>
          <w:sz w:val="22"/>
          <w:szCs w:val="22"/>
          <w:lang w:val="en-GB"/>
        </w:rPr>
        <w:t xml:space="preserve"> and provision of data for the I</w:t>
      </w:r>
      <w:r w:rsidRPr="0003374F">
        <w:rPr>
          <w:sz w:val="22"/>
          <w:szCs w:val="22"/>
          <w:lang w:val="en-GB"/>
        </w:rPr>
        <w:t xml:space="preserve">nstitution as a whole on common items in a </w:t>
      </w:r>
      <w:r w:rsidR="00AE5260">
        <w:rPr>
          <w:sz w:val="22"/>
          <w:szCs w:val="22"/>
          <w:lang w:val="en-GB"/>
        </w:rPr>
        <w:t>form that can be used for internal I</w:t>
      </w:r>
      <w:r w:rsidRPr="0003374F">
        <w:rPr>
          <w:sz w:val="22"/>
          <w:szCs w:val="22"/>
          <w:lang w:val="en-GB"/>
        </w:rPr>
        <w:t>nstitution benchmarking.</w:t>
      </w:r>
    </w:p>
    <w:p w:rsidR="00C87805" w:rsidRPr="0003374F" w:rsidRDefault="005E18F2" w:rsidP="00C87805">
      <w:pPr>
        <w:jc w:val="both"/>
        <w:rPr>
          <w:sz w:val="22"/>
          <w:szCs w:val="22"/>
          <w:lang w:val="en-GB"/>
        </w:rPr>
      </w:pPr>
      <w:r>
        <w:rPr>
          <w:noProof/>
          <w:sz w:val="22"/>
          <w:szCs w:val="22"/>
        </w:rPr>
        <w:pict>
          <v:shape id="_x0000_s1068" type="#_x0000_t202" style="position:absolute;left:0;text-align:left;margin-left:9.65pt;margin-top:4.5pt;width:425.35pt;height:28.65pt;z-index:251669504">
            <v:textbox>
              <w:txbxContent>
                <w:p w:rsidR="00C87805" w:rsidRPr="00884D29" w:rsidRDefault="00C87805" w:rsidP="00C87805">
                  <w:pPr>
                    <w:rPr>
                      <w:b/>
                      <w:bCs/>
                      <w:sz w:val="22"/>
                      <w:szCs w:val="22"/>
                      <w:lang w:val="en-GB"/>
                    </w:rPr>
                  </w:pPr>
                  <w:r w:rsidRPr="00884D29">
                    <w:rPr>
                      <w:b/>
                      <w:bCs/>
                      <w:sz w:val="22"/>
                      <w:szCs w:val="22"/>
                      <w:lang w:val="en-GB"/>
                    </w:rPr>
                    <w:t xml:space="preserve">Provide </w:t>
                  </w:r>
                  <w:r w:rsidR="00675433" w:rsidRPr="00884D29">
                    <w:rPr>
                      <w:b/>
                      <w:bCs/>
                      <w:sz w:val="22"/>
                      <w:szCs w:val="22"/>
                      <w:lang w:val="en-GB"/>
                    </w:rPr>
                    <w:t>an</w:t>
                  </w:r>
                  <w:r w:rsidR="00AE5260">
                    <w:rPr>
                      <w:b/>
                      <w:bCs/>
                      <w:sz w:val="22"/>
                      <w:szCs w:val="22"/>
                      <w:lang w:val="en-GB"/>
                    </w:rPr>
                    <w:t xml:space="preserve"> aggregated</w:t>
                  </w:r>
                  <w:r w:rsidRPr="00884D29">
                    <w:rPr>
                      <w:b/>
                      <w:bCs/>
                      <w:sz w:val="22"/>
                      <w:szCs w:val="22"/>
                      <w:lang w:val="en-GB"/>
                    </w:rPr>
                    <w:t xml:space="preserve"> summary</w:t>
                  </w:r>
                  <w:r w:rsidR="00AE5260">
                    <w:rPr>
                      <w:b/>
                      <w:bCs/>
                      <w:sz w:val="22"/>
                      <w:szCs w:val="22"/>
                      <w:lang w:val="en-GB"/>
                    </w:rPr>
                    <w:t xml:space="preserve"> and analysis</w:t>
                  </w:r>
                  <w:r w:rsidRPr="00884D29">
                    <w:rPr>
                      <w:b/>
                      <w:bCs/>
                      <w:sz w:val="22"/>
                      <w:szCs w:val="22"/>
                      <w:lang w:val="en-GB"/>
                    </w:rPr>
                    <w:t xml:space="preserve"> report and evidence of student surveys</w:t>
                  </w:r>
                  <w:r w:rsidR="00061F1D">
                    <w:rPr>
                      <w:b/>
                      <w:bCs/>
                      <w:sz w:val="22"/>
                      <w:szCs w:val="22"/>
                      <w:lang w:val="en-GB"/>
                    </w:rPr>
                    <w:t>.</w:t>
                  </w:r>
                </w:p>
              </w:txbxContent>
            </v:textbox>
          </v:shape>
        </w:pict>
      </w: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AE5260" w:rsidRDefault="00C87805" w:rsidP="00F32EC4">
      <w:pPr>
        <w:numPr>
          <w:ilvl w:val="0"/>
          <w:numId w:val="2"/>
        </w:numPr>
        <w:jc w:val="both"/>
        <w:rPr>
          <w:b/>
          <w:color w:val="000000" w:themeColor="text1"/>
          <w:sz w:val="22"/>
          <w:szCs w:val="22"/>
          <w:lang w:val="en-GB"/>
        </w:rPr>
      </w:pPr>
      <w:r w:rsidRPr="00AE5260">
        <w:rPr>
          <w:b/>
          <w:color w:val="000000" w:themeColor="text1"/>
          <w:sz w:val="22"/>
          <w:szCs w:val="22"/>
          <w:lang w:val="en-GB"/>
        </w:rPr>
        <w:t xml:space="preserve">Student </w:t>
      </w:r>
      <w:r w:rsidR="00F32EC4" w:rsidRPr="00AE5260">
        <w:rPr>
          <w:b/>
          <w:color w:val="000000" w:themeColor="text1"/>
          <w:sz w:val="22"/>
          <w:szCs w:val="22"/>
          <w:lang w:val="en-GB"/>
        </w:rPr>
        <w:t>A</w:t>
      </w:r>
      <w:r w:rsidRPr="00AE5260">
        <w:rPr>
          <w:b/>
          <w:color w:val="000000" w:themeColor="text1"/>
          <w:sz w:val="22"/>
          <w:szCs w:val="22"/>
          <w:lang w:val="en-GB"/>
        </w:rPr>
        <w:t xml:space="preserve">dvising and </w:t>
      </w:r>
      <w:r w:rsidR="00F32EC4" w:rsidRPr="00AE5260">
        <w:rPr>
          <w:b/>
          <w:color w:val="000000" w:themeColor="text1"/>
          <w:sz w:val="22"/>
          <w:szCs w:val="22"/>
          <w:lang w:val="en-GB"/>
        </w:rPr>
        <w:t>C</w:t>
      </w:r>
      <w:r w:rsidRPr="00AE5260">
        <w:rPr>
          <w:b/>
          <w:color w:val="000000" w:themeColor="text1"/>
          <w:sz w:val="22"/>
          <w:szCs w:val="22"/>
          <w:lang w:val="en-GB"/>
        </w:rPr>
        <w:t xml:space="preserve">ounselling </w:t>
      </w:r>
    </w:p>
    <w:p w:rsidR="00AE5260" w:rsidRPr="00F32EC4" w:rsidRDefault="00AE5260" w:rsidP="00AE5260">
      <w:pPr>
        <w:ind w:left="720"/>
        <w:jc w:val="both"/>
        <w:rPr>
          <w:b/>
          <w:color w:val="FF0000"/>
          <w:sz w:val="22"/>
          <w:szCs w:val="22"/>
          <w:lang w:val="en-GB"/>
        </w:rPr>
      </w:pPr>
    </w:p>
    <w:p w:rsidR="00E53135" w:rsidRPr="0003374F" w:rsidRDefault="00AE5260" w:rsidP="00C87805">
      <w:pPr>
        <w:ind w:left="360"/>
        <w:jc w:val="both"/>
        <w:rPr>
          <w:sz w:val="22"/>
          <w:szCs w:val="22"/>
          <w:lang w:val="en-GB"/>
        </w:rPr>
      </w:pPr>
      <w:r>
        <w:rPr>
          <w:color w:val="000000" w:themeColor="text1"/>
          <w:sz w:val="22"/>
          <w:szCs w:val="22"/>
          <w:lang w:val="en-GB"/>
        </w:rPr>
        <w:t>Demonstrate p</w:t>
      </w:r>
      <w:r w:rsidR="00E53135" w:rsidRPr="00AE5260">
        <w:rPr>
          <w:color w:val="000000" w:themeColor="text1"/>
          <w:sz w:val="22"/>
          <w:szCs w:val="22"/>
          <w:lang w:val="en-GB"/>
        </w:rPr>
        <w:t xml:space="preserve">rovision of student advising and counselling services and processes for the evaluation of the adequacy of those services </w:t>
      </w:r>
      <w:r>
        <w:rPr>
          <w:color w:val="000000" w:themeColor="text1"/>
          <w:sz w:val="22"/>
          <w:szCs w:val="22"/>
          <w:lang w:val="en-GB"/>
        </w:rPr>
        <w:t>for the students attending the I</w:t>
      </w:r>
      <w:r w:rsidR="00E53135" w:rsidRPr="00AE5260">
        <w:rPr>
          <w:color w:val="000000" w:themeColor="text1"/>
          <w:sz w:val="22"/>
          <w:szCs w:val="22"/>
          <w:lang w:val="en-GB"/>
        </w:rPr>
        <w:t>nstitution</w:t>
      </w:r>
      <w:r w:rsidR="00E53135" w:rsidRPr="0003374F">
        <w:rPr>
          <w:sz w:val="22"/>
          <w:szCs w:val="22"/>
          <w:lang w:val="en-GB"/>
        </w:rPr>
        <w:t>.</w:t>
      </w:r>
    </w:p>
    <w:p w:rsidR="00C87805" w:rsidRPr="0003374F" w:rsidRDefault="00C87805" w:rsidP="00C87805">
      <w:pPr>
        <w:ind w:left="360"/>
        <w:jc w:val="both"/>
        <w:rPr>
          <w:sz w:val="22"/>
          <w:szCs w:val="22"/>
          <w:lang w:val="en-GB"/>
        </w:rPr>
      </w:pPr>
    </w:p>
    <w:p w:rsidR="00C87805" w:rsidRPr="0003374F" w:rsidRDefault="005E18F2" w:rsidP="00C87805">
      <w:pPr>
        <w:jc w:val="both"/>
        <w:rPr>
          <w:sz w:val="22"/>
          <w:szCs w:val="22"/>
          <w:lang w:val="en-GB"/>
        </w:rPr>
      </w:pPr>
      <w:r>
        <w:rPr>
          <w:noProof/>
          <w:sz w:val="22"/>
          <w:szCs w:val="22"/>
        </w:rPr>
        <w:pict>
          <v:shape id="_x0000_s1069" type="#_x0000_t202" style="position:absolute;left:0;text-align:left;margin-left:9.65pt;margin-top:1.55pt;width:428.35pt;height:33.65pt;z-index:251670528">
            <v:textbox>
              <w:txbxContent>
                <w:p w:rsidR="00C87805" w:rsidRPr="00884D29" w:rsidRDefault="00C87805" w:rsidP="00C87805">
                  <w:pPr>
                    <w:rPr>
                      <w:b/>
                      <w:bCs/>
                      <w:sz w:val="22"/>
                      <w:szCs w:val="22"/>
                      <w:lang w:val="en-GB"/>
                    </w:rPr>
                  </w:pPr>
                  <w:r w:rsidRPr="00884D29">
                    <w:rPr>
                      <w:b/>
                      <w:bCs/>
                      <w:sz w:val="22"/>
                      <w:szCs w:val="22"/>
                      <w:lang w:val="en-GB"/>
                    </w:rPr>
                    <w:t xml:space="preserve">Provide </w:t>
                  </w:r>
                  <w:r w:rsidR="00675433" w:rsidRPr="00884D29">
                    <w:rPr>
                      <w:b/>
                      <w:bCs/>
                      <w:sz w:val="22"/>
                      <w:szCs w:val="22"/>
                      <w:lang w:val="en-GB"/>
                    </w:rPr>
                    <w:t>an</w:t>
                  </w:r>
                  <w:r w:rsidR="00AE5260">
                    <w:rPr>
                      <w:b/>
                      <w:bCs/>
                      <w:sz w:val="22"/>
                      <w:szCs w:val="22"/>
                      <w:lang w:val="en-GB"/>
                    </w:rPr>
                    <w:t xml:space="preserve"> aggregated</w:t>
                  </w:r>
                  <w:r w:rsidRPr="00884D29">
                    <w:rPr>
                      <w:b/>
                      <w:bCs/>
                      <w:sz w:val="22"/>
                      <w:szCs w:val="22"/>
                      <w:lang w:val="en-GB"/>
                    </w:rPr>
                    <w:t xml:space="preserve"> summary</w:t>
                  </w:r>
                  <w:r w:rsidR="00AE5260">
                    <w:rPr>
                      <w:b/>
                      <w:bCs/>
                      <w:sz w:val="22"/>
                      <w:szCs w:val="22"/>
                      <w:lang w:val="en-GB"/>
                    </w:rPr>
                    <w:t xml:space="preserve"> and analysis</w:t>
                  </w:r>
                  <w:r w:rsidRPr="00884D29">
                    <w:rPr>
                      <w:b/>
                      <w:bCs/>
                      <w:sz w:val="22"/>
                      <w:szCs w:val="22"/>
                      <w:lang w:val="en-GB"/>
                    </w:rPr>
                    <w:t xml:space="preserve"> report and evidence of student surveys</w:t>
                  </w:r>
                  <w:r w:rsidR="00061F1D">
                    <w:rPr>
                      <w:b/>
                      <w:bCs/>
                      <w:sz w:val="22"/>
                      <w:szCs w:val="22"/>
                      <w:lang w:val="en-GB"/>
                    </w:rPr>
                    <w:t>.</w:t>
                  </w:r>
                </w:p>
              </w:txbxContent>
            </v:textbox>
          </v:shape>
        </w:pict>
      </w: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C87805" w:rsidRPr="0003374F" w:rsidRDefault="00C87805" w:rsidP="00C87805">
      <w:pPr>
        <w:jc w:val="both"/>
        <w:rPr>
          <w:sz w:val="22"/>
          <w:szCs w:val="22"/>
          <w:lang w:val="en-GB"/>
        </w:rPr>
      </w:pPr>
    </w:p>
    <w:p w:rsidR="001A57CC" w:rsidRPr="00AE5260" w:rsidRDefault="001A57CC" w:rsidP="00F32EC4">
      <w:pPr>
        <w:numPr>
          <w:ilvl w:val="0"/>
          <w:numId w:val="2"/>
        </w:numPr>
        <w:tabs>
          <w:tab w:val="clear" w:pos="720"/>
        </w:tabs>
        <w:jc w:val="both"/>
        <w:rPr>
          <w:b/>
          <w:bCs/>
          <w:color w:val="000000" w:themeColor="text1"/>
          <w:sz w:val="22"/>
          <w:szCs w:val="22"/>
          <w:lang w:val="en-GB"/>
        </w:rPr>
      </w:pPr>
      <w:r w:rsidRPr="00AE5260">
        <w:rPr>
          <w:b/>
          <w:bCs/>
          <w:color w:val="000000" w:themeColor="text1"/>
          <w:sz w:val="22"/>
          <w:szCs w:val="22"/>
          <w:lang w:val="en-GB"/>
        </w:rPr>
        <w:t xml:space="preserve">Extra Curricular </w:t>
      </w:r>
      <w:r w:rsidR="00F32EC4" w:rsidRPr="00AE5260">
        <w:rPr>
          <w:b/>
          <w:bCs/>
          <w:color w:val="000000" w:themeColor="text1"/>
          <w:sz w:val="22"/>
          <w:szCs w:val="22"/>
          <w:lang w:val="en-GB"/>
        </w:rPr>
        <w:t>A</w:t>
      </w:r>
      <w:r w:rsidRPr="00AE5260">
        <w:rPr>
          <w:b/>
          <w:bCs/>
          <w:color w:val="000000" w:themeColor="text1"/>
          <w:sz w:val="22"/>
          <w:szCs w:val="22"/>
          <w:lang w:val="en-GB"/>
        </w:rPr>
        <w:t>ctivities</w:t>
      </w:r>
    </w:p>
    <w:p w:rsidR="00AE5260" w:rsidRPr="00F32EC4" w:rsidRDefault="00AE5260" w:rsidP="00AE5260">
      <w:pPr>
        <w:ind w:left="720"/>
        <w:jc w:val="both"/>
        <w:rPr>
          <w:b/>
          <w:bCs/>
          <w:color w:val="FF0000"/>
          <w:sz w:val="22"/>
          <w:szCs w:val="22"/>
          <w:lang w:val="en-GB"/>
        </w:rPr>
      </w:pPr>
    </w:p>
    <w:p w:rsidR="00E53135" w:rsidRPr="0003374F" w:rsidRDefault="00E53135" w:rsidP="001A57CC">
      <w:pPr>
        <w:ind w:left="360"/>
        <w:jc w:val="both"/>
        <w:rPr>
          <w:sz w:val="22"/>
          <w:szCs w:val="22"/>
          <w:lang w:val="en-GB"/>
        </w:rPr>
      </w:pPr>
      <w:r w:rsidRPr="0003374F">
        <w:rPr>
          <w:sz w:val="22"/>
          <w:szCs w:val="22"/>
          <w:lang w:val="en-GB"/>
        </w:rPr>
        <w:t xml:space="preserve">Provision of adequate facilities for extra-curricular activities appropriate </w:t>
      </w:r>
      <w:r w:rsidR="00A448EB">
        <w:rPr>
          <w:sz w:val="22"/>
          <w:szCs w:val="22"/>
          <w:lang w:val="en-GB"/>
        </w:rPr>
        <w:t>for the students attending the I</w:t>
      </w:r>
      <w:r w:rsidRPr="0003374F">
        <w:rPr>
          <w:sz w:val="22"/>
          <w:szCs w:val="22"/>
          <w:lang w:val="en-GB"/>
        </w:rPr>
        <w:t>nstitution.</w:t>
      </w:r>
    </w:p>
    <w:p w:rsidR="001A57CC" w:rsidRPr="0003374F" w:rsidRDefault="005E18F2" w:rsidP="001A57CC">
      <w:pPr>
        <w:jc w:val="both"/>
        <w:rPr>
          <w:sz w:val="22"/>
          <w:szCs w:val="22"/>
          <w:lang w:val="en-GB"/>
        </w:rPr>
      </w:pPr>
      <w:r>
        <w:rPr>
          <w:noProof/>
          <w:sz w:val="22"/>
          <w:szCs w:val="22"/>
        </w:rPr>
        <w:pict>
          <v:shape id="_x0000_s1071" type="#_x0000_t202" style="position:absolute;left:0;text-align:left;margin-left:9.65pt;margin-top:8.45pt;width:428.35pt;height:30.55pt;z-index:251671552">
            <v:textbox>
              <w:txbxContent>
                <w:p w:rsidR="001A57CC" w:rsidRPr="00884D29" w:rsidRDefault="001A57CC" w:rsidP="001A57CC">
                  <w:pPr>
                    <w:rPr>
                      <w:b/>
                      <w:bCs/>
                      <w:sz w:val="22"/>
                      <w:szCs w:val="22"/>
                      <w:lang w:val="en-GB"/>
                    </w:rPr>
                  </w:pPr>
                  <w:r w:rsidRPr="00884D29">
                    <w:rPr>
                      <w:b/>
                      <w:bCs/>
                      <w:sz w:val="22"/>
                      <w:szCs w:val="22"/>
                      <w:lang w:val="en-GB"/>
                    </w:rPr>
                    <w:t>Provide a summary</w:t>
                  </w:r>
                  <w:r w:rsidR="00A448EB">
                    <w:rPr>
                      <w:b/>
                      <w:bCs/>
                      <w:sz w:val="22"/>
                      <w:szCs w:val="22"/>
                      <w:lang w:val="en-GB"/>
                    </w:rPr>
                    <w:t xml:space="preserve"> and analysis</w:t>
                  </w:r>
                  <w:r w:rsidRPr="00884D29">
                    <w:rPr>
                      <w:b/>
                      <w:bCs/>
                      <w:sz w:val="22"/>
                      <w:szCs w:val="22"/>
                      <w:lang w:val="en-GB"/>
                    </w:rPr>
                    <w:t xml:space="preserve"> report concerning the extra</w:t>
                  </w:r>
                  <w:r w:rsidR="00F32EC4">
                    <w:rPr>
                      <w:b/>
                      <w:bCs/>
                      <w:sz w:val="22"/>
                      <w:szCs w:val="22"/>
                      <w:lang w:val="en-GB"/>
                    </w:rPr>
                    <w:t>-</w:t>
                  </w:r>
                  <w:r w:rsidRPr="00884D29">
                    <w:rPr>
                      <w:b/>
                      <w:bCs/>
                      <w:sz w:val="22"/>
                      <w:szCs w:val="22"/>
                      <w:lang w:val="en-GB"/>
                    </w:rPr>
                    <w:t xml:space="preserve"> curricular activities</w:t>
                  </w:r>
                  <w:r w:rsidR="00F32EC4">
                    <w:rPr>
                      <w:b/>
                      <w:bCs/>
                      <w:sz w:val="22"/>
                      <w:szCs w:val="22"/>
                      <w:lang w:val="en-GB"/>
                    </w:rPr>
                    <w:t>.</w:t>
                  </w:r>
                </w:p>
              </w:txbxContent>
            </v:textbox>
          </v:shape>
        </w:pict>
      </w: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Default="001A57CC" w:rsidP="00E53135">
      <w:pPr>
        <w:numPr>
          <w:ilvl w:val="0"/>
          <w:numId w:val="2"/>
        </w:numPr>
        <w:jc w:val="both"/>
        <w:rPr>
          <w:b/>
          <w:bCs/>
          <w:sz w:val="22"/>
          <w:szCs w:val="22"/>
          <w:lang w:val="en-GB"/>
        </w:rPr>
      </w:pPr>
      <w:r w:rsidRPr="0003374F">
        <w:rPr>
          <w:b/>
          <w:bCs/>
          <w:sz w:val="22"/>
          <w:szCs w:val="22"/>
          <w:lang w:val="en-GB"/>
        </w:rPr>
        <w:t xml:space="preserve">Learning Resources </w:t>
      </w:r>
    </w:p>
    <w:p w:rsidR="00A448EB" w:rsidRPr="0003374F" w:rsidRDefault="00A448EB" w:rsidP="00A448EB">
      <w:pPr>
        <w:ind w:left="720"/>
        <w:jc w:val="both"/>
        <w:rPr>
          <w:b/>
          <w:bCs/>
          <w:sz w:val="22"/>
          <w:szCs w:val="22"/>
          <w:lang w:val="en-GB"/>
        </w:rPr>
      </w:pPr>
    </w:p>
    <w:p w:rsidR="00E53135" w:rsidRDefault="00E53135" w:rsidP="001A57CC">
      <w:pPr>
        <w:ind w:left="360"/>
        <w:jc w:val="both"/>
        <w:rPr>
          <w:sz w:val="22"/>
          <w:szCs w:val="22"/>
          <w:lang w:val="en-GB"/>
        </w:rPr>
      </w:pPr>
      <w:r w:rsidRPr="0003374F">
        <w:rPr>
          <w:sz w:val="22"/>
          <w:szCs w:val="22"/>
          <w:lang w:val="en-GB"/>
        </w:rPr>
        <w:t>Provisions of learning resources adequate to suppo</w:t>
      </w:r>
      <w:r w:rsidR="00A448EB">
        <w:rPr>
          <w:sz w:val="22"/>
          <w:szCs w:val="22"/>
          <w:lang w:val="en-GB"/>
        </w:rPr>
        <w:t>rt the programs offered by the I</w:t>
      </w:r>
      <w:r w:rsidRPr="0003374F">
        <w:rPr>
          <w:sz w:val="22"/>
          <w:szCs w:val="22"/>
          <w:lang w:val="en-GB"/>
        </w:rPr>
        <w:t>nstitution and processes in pl</w:t>
      </w:r>
      <w:r w:rsidR="00A448EB">
        <w:rPr>
          <w:sz w:val="22"/>
          <w:szCs w:val="22"/>
          <w:lang w:val="en-GB"/>
        </w:rPr>
        <w:t>ace to identify and respond to P</w:t>
      </w:r>
      <w:r w:rsidRPr="0003374F">
        <w:rPr>
          <w:sz w:val="22"/>
          <w:szCs w:val="22"/>
          <w:lang w:val="en-GB"/>
        </w:rPr>
        <w:t>rogram requirements and evaluate the adequacy of this provision.</w:t>
      </w:r>
    </w:p>
    <w:p w:rsidR="00A448EB" w:rsidRPr="0003374F" w:rsidRDefault="00A448EB" w:rsidP="001A57CC">
      <w:pPr>
        <w:ind w:left="360"/>
        <w:jc w:val="both"/>
        <w:rPr>
          <w:sz w:val="22"/>
          <w:szCs w:val="22"/>
          <w:lang w:val="en-GB"/>
        </w:rPr>
      </w:pPr>
    </w:p>
    <w:p w:rsidR="001A57CC" w:rsidRPr="0003374F" w:rsidRDefault="005E18F2" w:rsidP="001A57CC">
      <w:pPr>
        <w:jc w:val="both"/>
        <w:rPr>
          <w:sz w:val="22"/>
          <w:szCs w:val="22"/>
          <w:lang w:val="en-GB"/>
        </w:rPr>
      </w:pPr>
      <w:r>
        <w:rPr>
          <w:noProof/>
          <w:sz w:val="22"/>
          <w:szCs w:val="22"/>
        </w:rPr>
        <w:pict>
          <v:shape id="_x0000_s1072" type="#_x0000_t202" style="position:absolute;left:0;text-align:left;margin-left:9.65pt;margin-top:2.45pt;width:428.35pt;height:29.35pt;z-index:251672576">
            <v:textbox>
              <w:txbxContent>
                <w:p w:rsidR="001A57CC" w:rsidRPr="00884D29" w:rsidRDefault="001A57CC" w:rsidP="001A57CC">
                  <w:pPr>
                    <w:rPr>
                      <w:b/>
                      <w:bCs/>
                      <w:sz w:val="22"/>
                      <w:szCs w:val="22"/>
                      <w:lang w:val="en-GB"/>
                    </w:rPr>
                  </w:pPr>
                  <w:r w:rsidRPr="00884D29">
                    <w:rPr>
                      <w:b/>
                      <w:bCs/>
                      <w:sz w:val="22"/>
                      <w:szCs w:val="22"/>
                      <w:lang w:val="en-GB"/>
                    </w:rPr>
                    <w:t>Provide a summary</w:t>
                  </w:r>
                  <w:r w:rsidR="00A448EB">
                    <w:rPr>
                      <w:b/>
                      <w:bCs/>
                      <w:sz w:val="22"/>
                      <w:szCs w:val="22"/>
                      <w:lang w:val="en-GB"/>
                    </w:rPr>
                    <w:t xml:space="preserve"> and analysis</w:t>
                  </w:r>
                  <w:r w:rsidRPr="00884D29">
                    <w:rPr>
                      <w:b/>
                      <w:bCs/>
                      <w:sz w:val="22"/>
                      <w:szCs w:val="22"/>
                      <w:lang w:val="en-GB"/>
                    </w:rPr>
                    <w:t xml:space="preserve"> report </w:t>
                  </w:r>
                  <w:r w:rsidR="00A448EB">
                    <w:rPr>
                      <w:b/>
                      <w:bCs/>
                      <w:sz w:val="22"/>
                      <w:szCs w:val="22"/>
                      <w:lang w:val="en-GB"/>
                    </w:rPr>
                    <w:t>concerning l</w:t>
                  </w:r>
                  <w:r w:rsidR="00B17D2D" w:rsidRPr="00884D29">
                    <w:rPr>
                      <w:b/>
                      <w:bCs/>
                      <w:sz w:val="22"/>
                      <w:szCs w:val="22"/>
                      <w:lang w:val="en-GB"/>
                    </w:rPr>
                    <w:t>earning</w:t>
                  </w:r>
                  <w:r w:rsidRPr="00884D29">
                    <w:rPr>
                      <w:b/>
                      <w:bCs/>
                      <w:sz w:val="22"/>
                      <w:szCs w:val="22"/>
                      <w:lang w:val="en-GB"/>
                    </w:rPr>
                    <w:t xml:space="preserve"> resources</w:t>
                  </w:r>
                  <w:r w:rsidR="00061F1D">
                    <w:rPr>
                      <w:b/>
                      <w:bCs/>
                      <w:sz w:val="22"/>
                      <w:szCs w:val="22"/>
                      <w:lang w:val="en-GB"/>
                    </w:rPr>
                    <w:t>.</w:t>
                  </w:r>
                </w:p>
              </w:txbxContent>
            </v:textbox>
          </v:shape>
        </w:pict>
      </w: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Pr="0003374F" w:rsidRDefault="001A57CC" w:rsidP="001A57CC">
      <w:pPr>
        <w:jc w:val="both"/>
        <w:rPr>
          <w:sz w:val="22"/>
          <w:szCs w:val="22"/>
          <w:lang w:val="en-GB"/>
        </w:rPr>
      </w:pPr>
    </w:p>
    <w:p w:rsidR="001A57CC" w:rsidRDefault="001A57CC" w:rsidP="00F32EC4">
      <w:pPr>
        <w:numPr>
          <w:ilvl w:val="0"/>
          <w:numId w:val="2"/>
        </w:numPr>
        <w:jc w:val="both"/>
        <w:rPr>
          <w:b/>
          <w:bCs/>
          <w:color w:val="000000" w:themeColor="text1"/>
          <w:sz w:val="22"/>
          <w:szCs w:val="22"/>
          <w:lang w:val="en-GB"/>
        </w:rPr>
      </w:pPr>
      <w:r w:rsidRPr="00A448EB">
        <w:rPr>
          <w:b/>
          <w:bCs/>
          <w:color w:val="000000" w:themeColor="text1"/>
          <w:sz w:val="22"/>
          <w:szCs w:val="22"/>
          <w:lang w:val="en-GB"/>
        </w:rPr>
        <w:t xml:space="preserve">Institutional Storage of </w:t>
      </w:r>
      <w:r w:rsidR="00F32EC4" w:rsidRPr="00A448EB">
        <w:rPr>
          <w:b/>
          <w:bCs/>
          <w:color w:val="000000" w:themeColor="text1"/>
          <w:sz w:val="22"/>
          <w:szCs w:val="22"/>
          <w:lang w:val="en-GB"/>
        </w:rPr>
        <w:t>S</w:t>
      </w:r>
      <w:r w:rsidRPr="00A448EB">
        <w:rPr>
          <w:b/>
          <w:bCs/>
          <w:color w:val="000000" w:themeColor="text1"/>
          <w:sz w:val="22"/>
          <w:szCs w:val="22"/>
          <w:lang w:val="en-GB"/>
        </w:rPr>
        <w:t xml:space="preserve">tatistical </w:t>
      </w:r>
      <w:r w:rsidR="00F32EC4" w:rsidRPr="00A448EB">
        <w:rPr>
          <w:b/>
          <w:bCs/>
          <w:color w:val="000000" w:themeColor="text1"/>
          <w:sz w:val="22"/>
          <w:szCs w:val="22"/>
          <w:lang w:val="en-GB"/>
        </w:rPr>
        <w:t>D</w:t>
      </w:r>
      <w:r w:rsidRPr="00A448EB">
        <w:rPr>
          <w:b/>
          <w:bCs/>
          <w:color w:val="000000" w:themeColor="text1"/>
          <w:sz w:val="22"/>
          <w:szCs w:val="22"/>
          <w:lang w:val="en-GB"/>
        </w:rPr>
        <w:t xml:space="preserve">ata </w:t>
      </w:r>
    </w:p>
    <w:p w:rsidR="00A448EB" w:rsidRPr="00A448EB" w:rsidRDefault="00A448EB" w:rsidP="00A448EB">
      <w:pPr>
        <w:ind w:left="720"/>
        <w:jc w:val="both"/>
        <w:rPr>
          <w:b/>
          <w:bCs/>
          <w:color w:val="000000" w:themeColor="text1"/>
          <w:sz w:val="22"/>
          <w:szCs w:val="22"/>
          <w:lang w:val="en-GB"/>
        </w:rPr>
      </w:pPr>
    </w:p>
    <w:p w:rsidR="00E53135" w:rsidRDefault="00E53135" w:rsidP="00061F1D">
      <w:pPr>
        <w:ind w:left="360"/>
        <w:jc w:val="both"/>
        <w:rPr>
          <w:sz w:val="22"/>
          <w:szCs w:val="22"/>
          <w:lang w:val="en-GB"/>
        </w:rPr>
      </w:pPr>
      <w:r w:rsidRPr="0003374F">
        <w:rPr>
          <w:sz w:val="22"/>
          <w:szCs w:val="22"/>
          <w:lang w:val="en-GB"/>
        </w:rPr>
        <w:t>A system</w:t>
      </w:r>
      <w:r w:rsidR="00A448EB">
        <w:rPr>
          <w:sz w:val="22"/>
          <w:szCs w:val="22"/>
          <w:lang w:val="en-GB"/>
        </w:rPr>
        <w:t xml:space="preserve"> should be in place</w:t>
      </w:r>
      <w:r w:rsidRPr="0003374F">
        <w:rPr>
          <w:sz w:val="22"/>
          <w:szCs w:val="22"/>
          <w:lang w:val="en-GB"/>
        </w:rPr>
        <w:t xml:space="preserve"> within the </w:t>
      </w:r>
      <w:r w:rsidR="00061F1D">
        <w:rPr>
          <w:sz w:val="22"/>
          <w:szCs w:val="22"/>
          <w:lang w:val="en-GB"/>
        </w:rPr>
        <w:t>I</w:t>
      </w:r>
      <w:r w:rsidRPr="0003374F">
        <w:rPr>
          <w:sz w:val="22"/>
          <w:szCs w:val="22"/>
          <w:lang w:val="en-GB"/>
        </w:rPr>
        <w:t xml:space="preserve">nstitution for providing summary statistical data to </w:t>
      </w:r>
      <w:r w:rsidR="00A448EB">
        <w:rPr>
          <w:sz w:val="22"/>
          <w:szCs w:val="22"/>
          <w:lang w:val="en-GB"/>
        </w:rPr>
        <w:t>d</w:t>
      </w:r>
      <w:r w:rsidRPr="0003374F">
        <w:rPr>
          <w:sz w:val="22"/>
          <w:szCs w:val="22"/>
          <w:lang w:val="en-GB"/>
        </w:rPr>
        <w:t xml:space="preserve">epartments, </w:t>
      </w:r>
      <w:r w:rsidR="00A448EB">
        <w:rPr>
          <w:sz w:val="22"/>
          <w:szCs w:val="22"/>
          <w:lang w:val="en-GB"/>
        </w:rPr>
        <w:t>c</w:t>
      </w:r>
      <w:r w:rsidRPr="0003374F">
        <w:rPr>
          <w:sz w:val="22"/>
          <w:szCs w:val="22"/>
          <w:lang w:val="en-GB"/>
        </w:rPr>
        <w:t>olleges</w:t>
      </w:r>
      <w:r w:rsidR="00A448EB">
        <w:rPr>
          <w:sz w:val="22"/>
          <w:szCs w:val="22"/>
          <w:lang w:val="en-GB"/>
        </w:rPr>
        <w:t>,</w:t>
      </w:r>
      <w:r w:rsidRPr="0003374F">
        <w:rPr>
          <w:sz w:val="22"/>
          <w:szCs w:val="22"/>
          <w:lang w:val="en-GB"/>
        </w:rPr>
        <w:t xml:space="preserve"> and </w:t>
      </w:r>
      <w:r w:rsidR="00A448EB">
        <w:rPr>
          <w:sz w:val="22"/>
          <w:szCs w:val="22"/>
          <w:lang w:val="en-GB"/>
        </w:rPr>
        <w:t>c</w:t>
      </w:r>
      <w:r w:rsidRPr="0003374F">
        <w:rPr>
          <w:sz w:val="22"/>
          <w:szCs w:val="22"/>
          <w:lang w:val="en-GB"/>
        </w:rPr>
        <w:t xml:space="preserve">entral </w:t>
      </w:r>
      <w:r w:rsidR="00A448EB">
        <w:rPr>
          <w:sz w:val="22"/>
          <w:szCs w:val="22"/>
          <w:lang w:val="en-GB"/>
        </w:rPr>
        <w:t>committees (Quality C</w:t>
      </w:r>
      <w:r w:rsidRPr="0003374F">
        <w:rPr>
          <w:sz w:val="22"/>
          <w:szCs w:val="22"/>
          <w:lang w:val="en-GB"/>
        </w:rPr>
        <w:t>ommittee and Curriculum Committee or equivalent). Th</w:t>
      </w:r>
      <w:r w:rsidR="00A448EB">
        <w:rPr>
          <w:sz w:val="22"/>
          <w:szCs w:val="22"/>
          <w:lang w:val="en-GB"/>
        </w:rPr>
        <w:t>is</w:t>
      </w:r>
      <w:r w:rsidRPr="0003374F">
        <w:rPr>
          <w:sz w:val="22"/>
          <w:szCs w:val="22"/>
          <w:lang w:val="en-GB"/>
        </w:rPr>
        <w:t xml:space="preserve"> data must include at least the following information and be available for purposes of benchmarking</w:t>
      </w:r>
      <w:r w:rsidR="00A448EB">
        <w:rPr>
          <w:sz w:val="22"/>
          <w:szCs w:val="22"/>
          <w:lang w:val="en-GB"/>
        </w:rPr>
        <w:t xml:space="preserve"> and analysis of programs throughout the I</w:t>
      </w:r>
      <w:r w:rsidRPr="0003374F">
        <w:rPr>
          <w:sz w:val="22"/>
          <w:szCs w:val="22"/>
          <w:lang w:val="en-GB"/>
        </w:rPr>
        <w:t>nstitution:</w:t>
      </w:r>
    </w:p>
    <w:p w:rsidR="00A448EB" w:rsidRPr="0003374F" w:rsidRDefault="00A448EB" w:rsidP="00061F1D">
      <w:pPr>
        <w:ind w:left="360"/>
        <w:jc w:val="both"/>
        <w:rPr>
          <w:sz w:val="22"/>
          <w:szCs w:val="22"/>
          <w:lang w:val="en-GB"/>
        </w:rPr>
      </w:pPr>
    </w:p>
    <w:p w:rsidR="00E53135" w:rsidRPr="0003374F" w:rsidRDefault="00E53135" w:rsidP="001A57CC">
      <w:pPr>
        <w:numPr>
          <w:ilvl w:val="1"/>
          <w:numId w:val="8"/>
        </w:numPr>
        <w:jc w:val="both"/>
        <w:rPr>
          <w:sz w:val="22"/>
          <w:szCs w:val="22"/>
          <w:lang w:val="en-GB"/>
        </w:rPr>
      </w:pPr>
      <w:r w:rsidRPr="0003374F">
        <w:rPr>
          <w:sz w:val="22"/>
          <w:szCs w:val="22"/>
          <w:lang w:val="en-GB"/>
        </w:rPr>
        <w:t>Grade distributions for all courses.</w:t>
      </w:r>
    </w:p>
    <w:p w:rsidR="00E53135" w:rsidRPr="0003374F" w:rsidRDefault="00E53135" w:rsidP="00061F1D">
      <w:pPr>
        <w:numPr>
          <w:ilvl w:val="1"/>
          <w:numId w:val="8"/>
        </w:numPr>
        <w:jc w:val="both"/>
        <w:rPr>
          <w:sz w:val="22"/>
          <w:szCs w:val="22"/>
          <w:lang w:val="en-GB"/>
        </w:rPr>
      </w:pPr>
      <w:r w:rsidRPr="0003374F">
        <w:rPr>
          <w:sz w:val="22"/>
          <w:szCs w:val="22"/>
          <w:lang w:val="en-GB"/>
        </w:rPr>
        <w:t xml:space="preserve">Mean grade distributions for all courses for each </w:t>
      </w:r>
      <w:r w:rsidR="00061F1D">
        <w:rPr>
          <w:sz w:val="22"/>
          <w:szCs w:val="22"/>
          <w:lang w:val="en-GB"/>
        </w:rPr>
        <w:t>d</w:t>
      </w:r>
      <w:r w:rsidRPr="0003374F">
        <w:rPr>
          <w:sz w:val="22"/>
          <w:szCs w:val="22"/>
          <w:lang w:val="en-GB"/>
        </w:rPr>
        <w:t xml:space="preserve">epartment (or </w:t>
      </w:r>
      <w:r w:rsidR="00061F1D">
        <w:rPr>
          <w:sz w:val="22"/>
          <w:szCs w:val="22"/>
          <w:lang w:val="en-GB"/>
        </w:rPr>
        <w:t>p</w:t>
      </w:r>
      <w:r w:rsidRPr="0003374F">
        <w:rPr>
          <w:sz w:val="22"/>
          <w:szCs w:val="22"/>
          <w:lang w:val="en-GB"/>
        </w:rPr>
        <w:t xml:space="preserve">rogram), </w:t>
      </w:r>
      <w:r w:rsidR="00061F1D">
        <w:rPr>
          <w:sz w:val="22"/>
          <w:szCs w:val="22"/>
          <w:lang w:val="en-GB"/>
        </w:rPr>
        <w:t>c</w:t>
      </w:r>
      <w:r w:rsidRPr="0003374F">
        <w:rPr>
          <w:sz w:val="22"/>
          <w:szCs w:val="22"/>
          <w:lang w:val="en-GB"/>
        </w:rPr>
        <w:t xml:space="preserve">ollege, and the </w:t>
      </w:r>
      <w:r w:rsidR="00A448EB">
        <w:rPr>
          <w:sz w:val="22"/>
          <w:szCs w:val="22"/>
          <w:lang w:val="en-GB"/>
        </w:rPr>
        <w:t>I</w:t>
      </w:r>
      <w:r w:rsidRPr="0003374F">
        <w:rPr>
          <w:sz w:val="22"/>
          <w:szCs w:val="22"/>
          <w:lang w:val="en-GB"/>
        </w:rPr>
        <w:t>nstitution as a whole (desirably provided for courses at each year level).</w:t>
      </w:r>
    </w:p>
    <w:p w:rsidR="00E53135" w:rsidRPr="0003374F" w:rsidRDefault="00E53135" w:rsidP="001A57CC">
      <w:pPr>
        <w:numPr>
          <w:ilvl w:val="1"/>
          <w:numId w:val="8"/>
        </w:numPr>
        <w:jc w:val="both"/>
        <w:rPr>
          <w:sz w:val="22"/>
          <w:szCs w:val="22"/>
          <w:lang w:val="en-GB"/>
        </w:rPr>
      </w:pPr>
      <w:r w:rsidRPr="0003374F">
        <w:rPr>
          <w:sz w:val="22"/>
          <w:szCs w:val="22"/>
          <w:lang w:val="en-GB"/>
        </w:rPr>
        <w:t>Completion rates for all courses.</w:t>
      </w:r>
    </w:p>
    <w:p w:rsidR="00E53135" w:rsidRPr="0003374F" w:rsidRDefault="00E53135" w:rsidP="001A57CC">
      <w:pPr>
        <w:numPr>
          <w:ilvl w:val="1"/>
          <w:numId w:val="8"/>
        </w:numPr>
        <w:jc w:val="both"/>
        <w:rPr>
          <w:sz w:val="22"/>
          <w:szCs w:val="22"/>
          <w:lang w:val="en-GB"/>
        </w:rPr>
      </w:pPr>
      <w:r w:rsidRPr="0003374F">
        <w:rPr>
          <w:sz w:val="22"/>
          <w:szCs w:val="22"/>
          <w:lang w:val="en-GB"/>
        </w:rPr>
        <w:t xml:space="preserve">Mean completion rates for all courses for each department </w:t>
      </w:r>
      <w:r w:rsidR="00A448EB">
        <w:rPr>
          <w:sz w:val="22"/>
          <w:szCs w:val="22"/>
          <w:lang w:val="en-GB"/>
        </w:rPr>
        <w:t>(or program), college, and the I</w:t>
      </w:r>
      <w:r w:rsidRPr="0003374F">
        <w:rPr>
          <w:sz w:val="22"/>
          <w:szCs w:val="22"/>
          <w:lang w:val="en-GB"/>
        </w:rPr>
        <w:t>nstitution as a whole (desirably provided for courses at each year level).</w:t>
      </w:r>
    </w:p>
    <w:p w:rsidR="00E53135" w:rsidRPr="0003374F" w:rsidRDefault="00E53135" w:rsidP="001A57CC">
      <w:pPr>
        <w:numPr>
          <w:ilvl w:val="1"/>
          <w:numId w:val="8"/>
        </w:numPr>
        <w:jc w:val="both"/>
        <w:rPr>
          <w:sz w:val="22"/>
          <w:szCs w:val="22"/>
          <w:lang w:val="en-GB"/>
        </w:rPr>
      </w:pPr>
      <w:r w:rsidRPr="0003374F">
        <w:rPr>
          <w:sz w:val="22"/>
          <w:szCs w:val="22"/>
          <w:lang w:val="en-GB"/>
        </w:rPr>
        <w:t>Year to year progression rates for all year levels, and total program completion rates for all programs.</w:t>
      </w:r>
    </w:p>
    <w:p w:rsidR="00E53135" w:rsidRPr="0003374F" w:rsidRDefault="00E53135" w:rsidP="001A57CC">
      <w:pPr>
        <w:numPr>
          <w:ilvl w:val="1"/>
          <w:numId w:val="8"/>
        </w:numPr>
        <w:jc w:val="both"/>
        <w:rPr>
          <w:sz w:val="22"/>
          <w:szCs w:val="22"/>
          <w:lang w:val="en-GB"/>
        </w:rPr>
      </w:pPr>
      <w:r w:rsidRPr="0003374F">
        <w:rPr>
          <w:sz w:val="22"/>
          <w:szCs w:val="22"/>
          <w:lang w:val="en-GB"/>
        </w:rPr>
        <w:t>Data on employment outcomes of graduates.</w:t>
      </w:r>
    </w:p>
    <w:p w:rsidR="001A57CC" w:rsidRPr="0003374F" w:rsidRDefault="001A57CC" w:rsidP="00E53135">
      <w:pPr>
        <w:ind w:left="720"/>
        <w:jc w:val="both"/>
        <w:rPr>
          <w:sz w:val="22"/>
          <w:szCs w:val="22"/>
          <w:lang w:val="en-GB"/>
        </w:rPr>
      </w:pPr>
    </w:p>
    <w:p w:rsidR="00E53135" w:rsidRPr="0003374F" w:rsidRDefault="00E53135" w:rsidP="00E53135">
      <w:pPr>
        <w:ind w:left="720"/>
        <w:jc w:val="both"/>
        <w:rPr>
          <w:sz w:val="22"/>
          <w:szCs w:val="22"/>
          <w:lang w:val="en-GB"/>
        </w:rPr>
      </w:pPr>
      <w:r w:rsidRPr="0003374F">
        <w:rPr>
          <w:sz w:val="22"/>
          <w:szCs w:val="22"/>
          <w:lang w:val="en-GB"/>
        </w:rPr>
        <w:t xml:space="preserve">If programs are offered in sections for male and female students the statistical data must be available for both sections as well as in aggregated form </w:t>
      </w:r>
      <w:r w:rsidR="00A448EB">
        <w:rPr>
          <w:sz w:val="22"/>
          <w:szCs w:val="22"/>
          <w:lang w:val="en-GB"/>
        </w:rPr>
        <w:t>f</w:t>
      </w:r>
      <w:r w:rsidRPr="0003374F">
        <w:rPr>
          <w:sz w:val="22"/>
          <w:szCs w:val="22"/>
          <w:lang w:val="en-GB"/>
        </w:rPr>
        <w:t>or both sections.</w:t>
      </w:r>
    </w:p>
    <w:p w:rsidR="00E53135" w:rsidRPr="0003374F" w:rsidRDefault="00E53135" w:rsidP="00E53135">
      <w:pPr>
        <w:ind w:left="720"/>
        <w:jc w:val="both"/>
        <w:rPr>
          <w:sz w:val="22"/>
          <w:szCs w:val="22"/>
          <w:lang w:val="en-GB"/>
        </w:rPr>
      </w:pPr>
    </w:p>
    <w:p w:rsidR="00C64BAD" w:rsidRDefault="00C64BAD" w:rsidP="00E53135">
      <w:pPr>
        <w:ind w:left="360"/>
        <w:jc w:val="both"/>
        <w:rPr>
          <w:b/>
          <w:bCs/>
          <w:sz w:val="22"/>
          <w:szCs w:val="22"/>
          <w:u w:val="single"/>
          <w:lang w:val="en-GB"/>
        </w:rPr>
      </w:pPr>
    </w:p>
    <w:p w:rsidR="00E53135" w:rsidRPr="0003374F" w:rsidRDefault="00E53135" w:rsidP="00E53135">
      <w:pPr>
        <w:ind w:left="360"/>
        <w:jc w:val="both"/>
        <w:rPr>
          <w:sz w:val="22"/>
          <w:szCs w:val="22"/>
          <w:lang w:val="en-GB"/>
        </w:rPr>
      </w:pPr>
      <w:r w:rsidRPr="0003374F">
        <w:rPr>
          <w:b/>
          <w:bCs/>
          <w:sz w:val="22"/>
          <w:szCs w:val="22"/>
          <w:u w:val="single"/>
          <w:lang w:val="en-GB"/>
        </w:rPr>
        <w:t>Note</w:t>
      </w:r>
      <w:r w:rsidRPr="0003374F">
        <w:rPr>
          <w:b/>
          <w:bCs/>
          <w:sz w:val="22"/>
          <w:szCs w:val="22"/>
          <w:lang w:val="en-GB"/>
        </w:rPr>
        <w:t>:</w:t>
      </w:r>
      <w:r w:rsidRPr="0003374F">
        <w:rPr>
          <w:sz w:val="22"/>
          <w:szCs w:val="22"/>
          <w:lang w:val="en-GB"/>
        </w:rPr>
        <w:t xml:space="preserve">  Accreditation by the NCAAA is based on all the standards for higher education programs and will apply regardless of whether services are managed by the college or department concerned or by institutional level organizational units. For NCAAA program accreditation, judgments place particular emphasis to standard 4 and all of its sub-standards. </w:t>
      </w:r>
    </w:p>
    <w:p w:rsidR="00E53135" w:rsidRPr="0003374F" w:rsidRDefault="00E53135" w:rsidP="00E53135">
      <w:pPr>
        <w:jc w:val="center"/>
        <w:rPr>
          <w:sz w:val="22"/>
          <w:szCs w:val="22"/>
          <w:lang w:val="en-GB"/>
        </w:rPr>
      </w:pPr>
    </w:p>
    <w:p w:rsidR="001A57CC" w:rsidRPr="0003374F" w:rsidRDefault="005E18F2" w:rsidP="00E53135">
      <w:pPr>
        <w:jc w:val="center"/>
        <w:rPr>
          <w:sz w:val="22"/>
          <w:szCs w:val="22"/>
          <w:lang w:val="en-GB"/>
        </w:rPr>
      </w:pPr>
      <w:r>
        <w:rPr>
          <w:noProof/>
          <w:sz w:val="22"/>
          <w:szCs w:val="22"/>
        </w:rPr>
        <w:pict>
          <v:shape id="_x0000_s1073" type="#_x0000_t202" style="position:absolute;left:0;text-align:left;margin-left:9pt;margin-top:.1pt;width:435.75pt;height:31.9pt;z-index:251673600">
            <v:textbox>
              <w:txbxContent>
                <w:p w:rsidR="001A57CC" w:rsidRPr="00884D29" w:rsidRDefault="001A57CC" w:rsidP="001A57CC">
                  <w:pPr>
                    <w:rPr>
                      <w:b/>
                      <w:bCs/>
                      <w:sz w:val="22"/>
                      <w:szCs w:val="22"/>
                      <w:lang w:val="en-GB"/>
                    </w:rPr>
                  </w:pPr>
                  <w:r w:rsidRPr="00884D29">
                    <w:rPr>
                      <w:b/>
                      <w:bCs/>
                      <w:sz w:val="22"/>
                      <w:szCs w:val="22"/>
                      <w:lang w:val="en-GB"/>
                    </w:rPr>
                    <w:t>Provide copies of the last two</w:t>
                  </w:r>
                  <w:r w:rsidR="00A448EB">
                    <w:rPr>
                      <w:b/>
                      <w:bCs/>
                      <w:sz w:val="22"/>
                      <w:szCs w:val="22"/>
                      <w:lang w:val="en-GB"/>
                    </w:rPr>
                    <w:t xml:space="preserve"> institutional</w:t>
                  </w:r>
                  <w:r w:rsidRPr="00884D29">
                    <w:rPr>
                      <w:b/>
                      <w:bCs/>
                      <w:sz w:val="22"/>
                      <w:szCs w:val="22"/>
                      <w:lang w:val="en-GB"/>
                    </w:rPr>
                    <w:t xml:space="preserve"> reports on program performance</w:t>
                  </w:r>
                  <w:r w:rsidR="00574476">
                    <w:rPr>
                      <w:b/>
                      <w:bCs/>
                      <w:sz w:val="22"/>
                      <w:szCs w:val="22"/>
                      <w:lang w:val="en-GB"/>
                    </w:rPr>
                    <w:t>.</w:t>
                  </w:r>
                </w:p>
              </w:txbxContent>
            </v:textbox>
          </v:shape>
        </w:pict>
      </w: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E53135" w:rsidRPr="0003374F" w:rsidRDefault="00E53135">
      <w:pPr>
        <w:spacing w:after="200" w:line="276" w:lineRule="auto"/>
        <w:rPr>
          <w:sz w:val="22"/>
          <w:szCs w:val="22"/>
          <w:lang w:val="en-GB"/>
        </w:rPr>
      </w:pPr>
    </w:p>
    <w:p w:rsidR="00E53135" w:rsidRPr="0003374F" w:rsidRDefault="00E53135" w:rsidP="00E53135">
      <w:pPr>
        <w:jc w:val="center"/>
        <w:rPr>
          <w:sz w:val="22"/>
          <w:szCs w:val="22"/>
          <w:lang w:val="en-GB"/>
        </w:rPr>
      </w:pPr>
    </w:p>
    <w:p w:rsidR="00E53135" w:rsidRPr="0003374F" w:rsidRDefault="00E53135" w:rsidP="00E53135">
      <w:pPr>
        <w:jc w:val="center"/>
        <w:rPr>
          <w:sz w:val="22"/>
          <w:szCs w:val="22"/>
          <w:lang w:val="en-GB"/>
        </w:rPr>
      </w:pPr>
    </w:p>
    <w:p w:rsidR="001A57CC" w:rsidRPr="0003374F" w:rsidRDefault="001A57CC">
      <w:pPr>
        <w:spacing w:after="200" w:line="276" w:lineRule="auto"/>
        <w:rPr>
          <w:sz w:val="22"/>
          <w:szCs w:val="22"/>
          <w:lang w:val="en-GB"/>
        </w:rPr>
      </w:pPr>
      <w:r w:rsidRPr="0003374F">
        <w:rPr>
          <w:sz w:val="22"/>
          <w:szCs w:val="22"/>
          <w:lang w:val="en-GB"/>
        </w:rPr>
        <w:br w:type="page"/>
      </w:r>
    </w:p>
    <w:p w:rsidR="00E53135" w:rsidRPr="0003374F" w:rsidRDefault="00E53135" w:rsidP="001A57CC">
      <w:pPr>
        <w:jc w:val="center"/>
        <w:rPr>
          <w:b/>
          <w:bCs/>
          <w:lang w:val="en-GB"/>
        </w:rPr>
      </w:pPr>
      <w:r w:rsidRPr="0003374F">
        <w:rPr>
          <w:b/>
          <w:bCs/>
          <w:lang w:val="en-GB"/>
        </w:rPr>
        <w:t>Eligibility for Program Accreditation</w:t>
      </w:r>
      <w:r w:rsidR="001A57CC" w:rsidRPr="0003374F">
        <w:rPr>
          <w:b/>
          <w:bCs/>
          <w:lang w:val="en-GB"/>
        </w:rPr>
        <w:t xml:space="preserve"> Checklist </w:t>
      </w:r>
    </w:p>
    <w:p w:rsidR="00E53135" w:rsidRPr="0003374F" w:rsidRDefault="00E53135" w:rsidP="00E53135">
      <w:pPr>
        <w:jc w:val="center"/>
        <w:rPr>
          <w:sz w:val="22"/>
          <w:szCs w:val="22"/>
          <w:lang w:val="en-GB"/>
        </w:rPr>
      </w:pPr>
    </w:p>
    <w:p w:rsidR="00E53135" w:rsidRPr="0003374F" w:rsidRDefault="00A53A70" w:rsidP="00BB5C58">
      <w:pPr>
        <w:ind w:left="360"/>
        <w:rPr>
          <w:sz w:val="22"/>
          <w:szCs w:val="22"/>
          <w:lang w:val="en-GB"/>
        </w:rPr>
      </w:pPr>
      <w:r>
        <w:rPr>
          <w:sz w:val="22"/>
          <w:szCs w:val="22"/>
          <w:lang w:val="en-GB"/>
        </w:rPr>
        <w:t xml:space="preserve">           </w:t>
      </w:r>
      <w:r w:rsidR="00BB5C58">
        <w:rPr>
          <w:sz w:val="22"/>
          <w:szCs w:val="22"/>
          <w:lang w:val="en-GB"/>
        </w:rPr>
        <w:t>Check</w:t>
      </w:r>
      <w:r w:rsidR="00E53135" w:rsidRPr="0003374F">
        <w:rPr>
          <w:sz w:val="22"/>
          <w:szCs w:val="22"/>
          <w:lang w:val="en-GB"/>
        </w:rPr>
        <w:t xml:space="preserve"> the</w:t>
      </w:r>
      <w:r w:rsidR="00F857DD">
        <w:rPr>
          <w:sz w:val="22"/>
          <w:szCs w:val="22"/>
          <w:lang w:val="en-GB"/>
        </w:rPr>
        <w:t xml:space="preserve"> c</w:t>
      </w:r>
      <w:r w:rsidR="00BB5C58">
        <w:rPr>
          <w:sz w:val="22"/>
          <w:szCs w:val="22"/>
          <w:lang w:val="en-GB"/>
        </w:rPr>
        <w:t xml:space="preserve">riteria </w:t>
      </w:r>
      <w:r w:rsidR="00F857DD">
        <w:rPr>
          <w:sz w:val="22"/>
          <w:szCs w:val="22"/>
          <w:lang w:val="en-GB"/>
        </w:rPr>
        <w:t>"</w:t>
      </w:r>
      <w:r w:rsidR="00BB5C58">
        <w:rPr>
          <w:sz w:val="22"/>
          <w:szCs w:val="22"/>
          <w:lang w:val="en-GB"/>
        </w:rPr>
        <w:t>Met" column to indicate that the requirement</w:t>
      </w:r>
      <w:r w:rsidR="00E53135" w:rsidRPr="0003374F">
        <w:rPr>
          <w:sz w:val="22"/>
          <w:szCs w:val="22"/>
          <w:lang w:val="en-GB"/>
        </w:rPr>
        <w:t xml:space="preserve"> is met. </w:t>
      </w:r>
    </w:p>
    <w:p w:rsidR="00E53135" w:rsidRPr="0003374F" w:rsidRDefault="00E53135" w:rsidP="00E53135">
      <w:pPr>
        <w:ind w:left="360"/>
        <w:rPr>
          <w:sz w:val="22"/>
          <w:szCs w:val="22"/>
          <w:lang w:val="en-G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195"/>
        <w:gridCol w:w="709"/>
        <w:gridCol w:w="709"/>
        <w:gridCol w:w="4111"/>
        <w:gridCol w:w="425"/>
        <w:gridCol w:w="425"/>
        <w:gridCol w:w="425"/>
      </w:tblGrid>
      <w:tr w:rsidR="00137E8F" w:rsidRPr="0003374F" w:rsidTr="00271F8B">
        <w:trPr>
          <w:trHeight w:val="555"/>
        </w:trPr>
        <w:tc>
          <w:tcPr>
            <w:tcW w:w="4395" w:type="dxa"/>
            <w:gridSpan w:val="3"/>
          </w:tcPr>
          <w:p w:rsidR="00137E8F" w:rsidRPr="00137E8F" w:rsidRDefault="00137E8F" w:rsidP="00BB5C58">
            <w:pPr>
              <w:rPr>
                <w:b/>
                <w:bCs/>
                <w:sz w:val="22"/>
                <w:szCs w:val="22"/>
                <w:lang w:val="en-GB"/>
              </w:rPr>
            </w:pPr>
            <w:r w:rsidRPr="00137E8F">
              <w:rPr>
                <w:b/>
                <w:bCs/>
                <w:sz w:val="22"/>
                <w:szCs w:val="22"/>
                <w:lang w:val="en-GB"/>
              </w:rPr>
              <w:t>Name of Institution</w:t>
            </w:r>
          </w:p>
        </w:tc>
        <w:tc>
          <w:tcPr>
            <w:tcW w:w="4820" w:type="dxa"/>
            <w:gridSpan w:val="2"/>
          </w:tcPr>
          <w:p w:rsidR="00137E8F" w:rsidRPr="00137E8F" w:rsidRDefault="00137E8F" w:rsidP="00BB5C58">
            <w:pPr>
              <w:rPr>
                <w:b/>
                <w:bCs/>
                <w:sz w:val="22"/>
                <w:szCs w:val="22"/>
                <w:lang w:val="en-GB"/>
              </w:rPr>
            </w:pPr>
            <w:r w:rsidRPr="00137E8F">
              <w:rPr>
                <w:b/>
                <w:bCs/>
                <w:sz w:val="22"/>
                <w:szCs w:val="22"/>
                <w:lang w:val="en-GB"/>
              </w:rPr>
              <w:t>Name of Program</w:t>
            </w:r>
          </w:p>
        </w:tc>
        <w:tc>
          <w:tcPr>
            <w:tcW w:w="1275" w:type="dxa"/>
            <w:gridSpan w:val="3"/>
          </w:tcPr>
          <w:p w:rsidR="00137E8F" w:rsidRPr="00137E8F" w:rsidRDefault="00137E8F" w:rsidP="00142FB3">
            <w:pPr>
              <w:jc w:val="center"/>
              <w:rPr>
                <w:b/>
                <w:bCs/>
                <w:sz w:val="22"/>
                <w:szCs w:val="22"/>
                <w:lang w:val="en-GB"/>
              </w:rPr>
            </w:pPr>
            <w:r w:rsidRPr="00137E8F">
              <w:rPr>
                <w:b/>
                <w:bCs/>
                <w:sz w:val="22"/>
                <w:szCs w:val="22"/>
                <w:lang w:val="en-GB"/>
              </w:rPr>
              <w:t>Date</w:t>
            </w:r>
          </w:p>
        </w:tc>
      </w:tr>
      <w:tr w:rsidR="00042D1C" w:rsidRPr="0003374F" w:rsidTr="006B1C79">
        <w:trPr>
          <w:trHeight w:val="278"/>
        </w:trPr>
        <w:tc>
          <w:tcPr>
            <w:tcW w:w="4395" w:type="dxa"/>
            <w:gridSpan w:val="3"/>
            <w:vMerge w:val="restart"/>
          </w:tcPr>
          <w:p w:rsidR="00042D1C" w:rsidRPr="00137E8F" w:rsidRDefault="00042D1C" w:rsidP="00142FB3">
            <w:pPr>
              <w:ind w:left="360"/>
              <w:jc w:val="center"/>
              <w:rPr>
                <w:b/>
                <w:bCs/>
                <w:sz w:val="22"/>
                <w:szCs w:val="22"/>
                <w:lang w:val="en-GB"/>
              </w:rPr>
            </w:pPr>
          </w:p>
          <w:p w:rsidR="00042D1C" w:rsidRDefault="00042D1C" w:rsidP="00042D1C">
            <w:pPr>
              <w:ind w:left="360"/>
              <w:jc w:val="center"/>
              <w:rPr>
                <w:b/>
                <w:bCs/>
                <w:sz w:val="22"/>
                <w:szCs w:val="22"/>
                <w:lang w:val="en-GB"/>
              </w:rPr>
            </w:pPr>
            <w:r w:rsidRPr="00137E8F">
              <w:rPr>
                <w:b/>
                <w:bCs/>
                <w:sz w:val="22"/>
                <w:szCs w:val="22"/>
                <w:lang w:val="en-GB"/>
              </w:rPr>
              <w:t>Program Requirements</w:t>
            </w:r>
          </w:p>
          <w:p w:rsidR="00042D1C" w:rsidRPr="00137E8F" w:rsidRDefault="00042D1C" w:rsidP="00142FB3">
            <w:pPr>
              <w:jc w:val="center"/>
              <w:rPr>
                <w:b/>
                <w:bCs/>
                <w:sz w:val="22"/>
                <w:szCs w:val="22"/>
                <w:lang w:val="en-GB"/>
              </w:rPr>
            </w:pPr>
          </w:p>
        </w:tc>
        <w:tc>
          <w:tcPr>
            <w:tcW w:w="709" w:type="dxa"/>
            <w:vMerge w:val="restart"/>
          </w:tcPr>
          <w:p w:rsidR="00042D1C" w:rsidRDefault="00042D1C" w:rsidP="00F857DD">
            <w:pPr>
              <w:jc w:val="center"/>
              <w:rPr>
                <w:b/>
                <w:bCs/>
                <w:sz w:val="22"/>
                <w:szCs w:val="22"/>
                <w:lang w:val="en-GB"/>
              </w:rPr>
            </w:pPr>
          </w:p>
          <w:p w:rsidR="00042D1C" w:rsidRPr="00137E8F" w:rsidRDefault="00042D1C" w:rsidP="00F857DD">
            <w:pPr>
              <w:jc w:val="center"/>
              <w:rPr>
                <w:b/>
                <w:bCs/>
                <w:sz w:val="22"/>
                <w:szCs w:val="22"/>
                <w:lang w:val="en-GB"/>
              </w:rPr>
            </w:pPr>
            <w:r w:rsidRPr="00137E8F">
              <w:rPr>
                <w:b/>
                <w:bCs/>
                <w:sz w:val="22"/>
                <w:szCs w:val="22"/>
                <w:lang w:val="en-GB"/>
              </w:rPr>
              <w:t xml:space="preserve"> Met</w:t>
            </w:r>
          </w:p>
        </w:tc>
        <w:tc>
          <w:tcPr>
            <w:tcW w:w="4111" w:type="dxa"/>
            <w:vMerge w:val="restart"/>
          </w:tcPr>
          <w:p w:rsidR="00042D1C" w:rsidRPr="00137E8F" w:rsidRDefault="00042D1C" w:rsidP="00142FB3">
            <w:pPr>
              <w:jc w:val="center"/>
              <w:rPr>
                <w:b/>
                <w:bCs/>
                <w:sz w:val="22"/>
                <w:szCs w:val="22"/>
                <w:lang w:val="en-GB"/>
              </w:rPr>
            </w:pPr>
          </w:p>
          <w:p w:rsidR="00042D1C" w:rsidRPr="00137E8F" w:rsidRDefault="00042D1C" w:rsidP="00142FB3">
            <w:pPr>
              <w:jc w:val="center"/>
              <w:rPr>
                <w:b/>
                <w:bCs/>
                <w:sz w:val="22"/>
                <w:szCs w:val="22"/>
                <w:lang w:val="en-GB"/>
              </w:rPr>
            </w:pPr>
            <w:r w:rsidRPr="00137E8F">
              <w:rPr>
                <w:b/>
                <w:bCs/>
                <w:sz w:val="22"/>
                <w:szCs w:val="22"/>
                <w:lang w:val="en-GB"/>
              </w:rPr>
              <w:t>Required Evidence</w:t>
            </w:r>
          </w:p>
        </w:tc>
        <w:tc>
          <w:tcPr>
            <w:tcW w:w="1275" w:type="dxa"/>
            <w:gridSpan w:val="3"/>
          </w:tcPr>
          <w:p w:rsidR="00042D1C" w:rsidRPr="00137E8F" w:rsidRDefault="00042D1C" w:rsidP="00BB5C58">
            <w:pPr>
              <w:jc w:val="center"/>
              <w:rPr>
                <w:b/>
                <w:bCs/>
                <w:sz w:val="22"/>
                <w:szCs w:val="22"/>
                <w:lang w:val="en-GB"/>
              </w:rPr>
            </w:pPr>
            <w:r w:rsidRPr="00137E8F">
              <w:rPr>
                <w:b/>
                <w:bCs/>
                <w:sz w:val="22"/>
                <w:szCs w:val="22"/>
                <w:lang w:val="en-GB"/>
              </w:rPr>
              <w:t>NCAAA Confirmed</w:t>
            </w:r>
          </w:p>
        </w:tc>
      </w:tr>
      <w:tr w:rsidR="00042D1C" w:rsidRPr="0003374F" w:rsidTr="006B1C79">
        <w:trPr>
          <w:trHeight w:val="277"/>
        </w:trPr>
        <w:tc>
          <w:tcPr>
            <w:tcW w:w="4395" w:type="dxa"/>
            <w:gridSpan w:val="3"/>
            <w:vMerge/>
          </w:tcPr>
          <w:p w:rsidR="00042D1C" w:rsidRPr="00137E8F" w:rsidRDefault="00042D1C" w:rsidP="00142FB3">
            <w:pPr>
              <w:jc w:val="center"/>
              <w:rPr>
                <w:b/>
                <w:bCs/>
                <w:sz w:val="22"/>
                <w:szCs w:val="22"/>
                <w:lang w:val="en-GB"/>
              </w:rPr>
            </w:pPr>
          </w:p>
        </w:tc>
        <w:tc>
          <w:tcPr>
            <w:tcW w:w="709" w:type="dxa"/>
            <w:vMerge/>
          </w:tcPr>
          <w:p w:rsidR="00042D1C" w:rsidRPr="00137E8F" w:rsidRDefault="00042D1C" w:rsidP="00142FB3">
            <w:pPr>
              <w:jc w:val="center"/>
              <w:rPr>
                <w:b/>
                <w:bCs/>
                <w:sz w:val="22"/>
                <w:szCs w:val="22"/>
                <w:lang w:val="en-GB"/>
              </w:rPr>
            </w:pPr>
          </w:p>
        </w:tc>
        <w:tc>
          <w:tcPr>
            <w:tcW w:w="4111" w:type="dxa"/>
            <w:vMerge/>
          </w:tcPr>
          <w:p w:rsidR="00042D1C" w:rsidRPr="00137E8F" w:rsidRDefault="00042D1C" w:rsidP="00142FB3">
            <w:pPr>
              <w:jc w:val="center"/>
              <w:rPr>
                <w:b/>
                <w:bCs/>
                <w:sz w:val="22"/>
                <w:szCs w:val="22"/>
                <w:lang w:val="en-GB"/>
              </w:rPr>
            </w:pPr>
          </w:p>
        </w:tc>
        <w:tc>
          <w:tcPr>
            <w:tcW w:w="425" w:type="dxa"/>
          </w:tcPr>
          <w:p w:rsidR="00042D1C" w:rsidRPr="00137E8F" w:rsidRDefault="00042D1C" w:rsidP="00BB5C58">
            <w:pPr>
              <w:rPr>
                <w:b/>
                <w:bCs/>
                <w:sz w:val="22"/>
                <w:szCs w:val="22"/>
                <w:lang w:val="en-GB"/>
              </w:rPr>
            </w:pPr>
            <w:r w:rsidRPr="00137E8F">
              <w:rPr>
                <w:b/>
                <w:bCs/>
                <w:sz w:val="22"/>
                <w:szCs w:val="22"/>
                <w:lang w:val="en-GB"/>
              </w:rPr>
              <w:t>Y</w:t>
            </w:r>
          </w:p>
        </w:tc>
        <w:tc>
          <w:tcPr>
            <w:tcW w:w="425" w:type="dxa"/>
          </w:tcPr>
          <w:p w:rsidR="00042D1C" w:rsidRPr="00137E8F" w:rsidRDefault="00042D1C" w:rsidP="00BB5C58">
            <w:pPr>
              <w:rPr>
                <w:b/>
                <w:bCs/>
                <w:sz w:val="22"/>
                <w:szCs w:val="22"/>
                <w:lang w:val="en-GB"/>
              </w:rPr>
            </w:pPr>
            <w:r w:rsidRPr="00137E8F">
              <w:rPr>
                <w:b/>
                <w:bCs/>
                <w:sz w:val="22"/>
                <w:szCs w:val="22"/>
                <w:lang w:val="en-GB"/>
              </w:rPr>
              <w:t>N</w:t>
            </w:r>
          </w:p>
        </w:tc>
        <w:tc>
          <w:tcPr>
            <w:tcW w:w="425" w:type="dxa"/>
          </w:tcPr>
          <w:p w:rsidR="00042D1C" w:rsidRPr="00137E8F" w:rsidRDefault="00042D1C" w:rsidP="00BB5C58">
            <w:pPr>
              <w:rPr>
                <w:b/>
                <w:bCs/>
                <w:sz w:val="22"/>
                <w:szCs w:val="22"/>
                <w:lang w:val="en-GB"/>
              </w:rPr>
            </w:pPr>
            <w:r w:rsidRPr="00137E8F">
              <w:rPr>
                <w:b/>
                <w:bCs/>
                <w:sz w:val="22"/>
                <w:szCs w:val="22"/>
                <w:lang w:val="en-GB"/>
              </w:rPr>
              <w:t>P</w:t>
            </w: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1. </w:t>
            </w:r>
          </w:p>
        </w:tc>
        <w:tc>
          <w:tcPr>
            <w:tcW w:w="3195" w:type="dxa"/>
          </w:tcPr>
          <w:p w:rsidR="00137E8F" w:rsidRPr="00286FD8" w:rsidRDefault="00137E8F" w:rsidP="00142FB3">
            <w:pPr>
              <w:rPr>
                <w:sz w:val="22"/>
                <w:szCs w:val="22"/>
                <w:lang w:val="en-GB"/>
              </w:rPr>
            </w:pPr>
            <w:r w:rsidRPr="00286FD8">
              <w:rPr>
                <w:sz w:val="22"/>
                <w:szCs w:val="22"/>
                <w:lang w:val="en-GB"/>
              </w:rPr>
              <w:t>Program authorized</w:t>
            </w:r>
          </w:p>
        </w:tc>
        <w:tc>
          <w:tcPr>
            <w:tcW w:w="709" w:type="dxa"/>
          </w:tcPr>
          <w:p w:rsidR="00137E8F" w:rsidRPr="00286FD8" w:rsidRDefault="00077DA1" w:rsidP="00142FB3">
            <w:pPr>
              <w:rPr>
                <w:sz w:val="22"/>
                <w:szCs w:val="22"/>
              </w:rPr>
            </w:pPr>
            <w:r>
              <w:rPr>
                <w:b/>
                <w:bCs/>
                <w:sz w:val="22"/>
                <w:szCs w:val="22"/>
                <w:lang w:val="en-GB"/>
              </w:rPr>
              <w:t>Help</w:t>
            </w:r>
          </w:p>
        </w:tc>
        <w:tc>
          <w:tcPr>
            <w:tcW w:w="709" w:type="dxa"/>
            <w:shd w:val="clear" w:color="auto" w:fill="auto"/>
          </w:tcPr>
          <w:p w:rsidR="00137E8F" w:rsidRPr="00286FD8" w:rsidRDefault="00137E8F" w:rsidP="00142FB3">
            <w:pPr>
              <w:rPr>
                <w:sz w:val="22"/>
                <w:szCs w:val="22"/>
              </w:rPr>
            </w:pPr>
          </w:p>
        </w:tc>
        <w:tc>
          <w:tcPr>
            <w:tcW w:w="4111" w:type="dxa"/>
          </w:tcPr>
          <w:p w:rsidR="00137E8F" w:rsidRPr="00286FD8" w:rsidRDefault="00137E8F" w:rsidP="00AF57B7">
            <w:pPr>
              <w:rPr>
                <w:sz w:val="22"/>
                <w:szCs w:val="22"/>
                <w:lang w:val="en-GB"/>
              </w:rPr>
            </w:pPr>
            <w:r w:rsidRPr="00286FD8">
              <w:rPr>
                <w:sz w:val="22"/>
                <w:szCs w:val="22"/>
                <w:lang w:val="en-GB"/>
              </w:rPr>
              <w:t xml:space="preserve">Approval </w:t>
            </w:r>
            <w:r w:rsidR="00286FD8">
              <w:rPr>
                <w:sz w:val="22"/>
                <w:szCs w:val="22"/>
                <w:lang w:val="en-GB"/>
              </w:rPr>
              <w:t>d</w:t>
            </w:r>
            <w:r w:rsidRPr="00286FD8">
              <w:rPr>
                <w:sz w:val="22"/>
                <w:szCs w:val="22"/>
                <w:lang w:val="en-GB"/>
              </w:rPr>
              <w:t>ocument by the University Council/HC for Education or the MoHE</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2. </w:t>
            </w:r>
          </w:p>
        </w:tc>
        <w:tc>
          <w:tcPr>
            <w:tcW w:w="3195" w:type="dxa"/>
          </w:tcPr>
          <w:p w:rsidR="00137E8F" w:rsidRPr="00286FD8" w:rsidRDefault="00137E8F" w:rsidP="00142FB3">
            <w:pPr>
              <w:rPr>
                <w:sz w:val="22"/>
                <w:szCs w:val="22"/>
                <w:lang w:val="en-GB"/>
              </w:rPr>
            </w:pPr>
            <w:r w:rsidRPr="00286FD8">
              <w:rPr>
                <w:sz w:val="22"/>
                <w:szCs w:val="22"/>
                <w:lang w:val="en-GB"/>
              </w:rPr>
              <w:t>Application for Accreditation approved</w:t>
            </w:r>
          </w:p>
        </w:tc>
        <w:tc>
          <w:tcPr>
            <w:tcW w:w="709" w:type="dxa"/>
          </w:tcPr>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Signed by Rector or Vice R</w:t>
            </w:r>
            <w:r w:rsidR="00286FD8">
              <w:rPr>
                <w:sz w:val="22"/>
                <w:szCs w:val="22"/>
                <w:lang w:val="en-GB"/>
              </w:rPr>
              <w:t>ector/ Chair of Board of T</w:t>
            </w:r>
            <w:r w:rsidRPr="00286FD8">
              <w:rPr>
                <w:sz w:val="22"/>
                <w:szCs w:val="22"/>
                <w:lang w:val="en-GB"/>
              </w:rPr>
              <w:t>rustee</w:t>
            </w:r>
            <w:r w:rsidR="00286FD8">
              <w:rPr>
                <w:sz w:val="22"/>
                <w:szCs w:val="22"/>
                <w:lang w:val="en-GB"/>
              </w:rPr>
              <w:t>s</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3.</w:t>
            </w:r>
          </w:p>
        </w:tc>
        <w:tc>
          <w:tcPr>
            <w:tcW w:w="3195" w:type="dxa"/>
          </w:tcPr>
          <w:p w:rsidR="00137E8F" w:rsidRPr="00286FD8" w:rsidRDefault="00137E8F" w:rsidP="00142FB3">
            <w:pPr>
              <w:rPr>
                <w:sz w:val="22"/>
                <w:szCs w:val="22"/>
                <w:lang w:val="en-GB"/>
              </w:rPr>
            </w:pPr>
            <w:r w:rsidRPr="00286FD8">
              <w:rPr>
                <w:sz w:val="22"/>
                <w:szCs w:val="22"/>
                <w:lang w:val="en-GB"/>
              </w:rPr>
              <w:t>Program Specifications using the NCAAA template (including program learning outcomes)</w:t>
            </w:r>
          </w:p>
        </w:tc>
        <w:tc>
          <w:tcPr>
            <w:tcW w:w="709" w:type="dxa"/>
          </w:tcPr>
          <w:p w:rsidR="00077DA1" w:rsidRDefault="00077DA1" w:rsidP="00142FB3">
            <w:pPr>
              <w:rPr>
                <w:b/>
                <w:bCs/>
                <w:sz w:val="22"/>
                <w:szCs w:val="22"/>
                <w:lang w:val="en-GB"/>
              </w:rPr>
            </w:pPr>
          </w:p>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Copy</w:t>
            </w:r>
            <w:r w:rsidR="00F857DD" w:rsidRPr="00286FD8">
              <w:rPr>
                <w:sz w:val="22"/>
                <w:szCs w:val="22"/>
                <w:lang w:val="en-GB"/>
              </w:rPr>
              <w:t xml:space="preserve">  (click </w:t>
            </w:r>
            <w:r w:rsidR="00F857DD" w:rsidRPr="00286FD8">
              <w:rPr>
                <w:sz w:val="22"/>
                <w:szCs w:val="22"/>
                <w:lang w:val="en-GB"/>
              </w:rPr>
              <w:sym w:font="Wingdings" w:char="F0E0"/>
            </w:r>
            <w:r w:rsidR="00F857DD" w:rsidRPr="00286FD8">
              <w:rPr>
                <w:sz w:val="22"/>
                <w:szCs w:val="22"/>
                <w:lang w:val="en-GB"/>
              </w:rPr>
              <w:t xml:space="preserve"> T4)</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4. </w:t>
            </w:r>
          </w:p>
        </w:tc>
        <w:tc>
          <w:tcPr>
            <w:tcW w:w="3195" w:type="dxa"/>
          </w:tcPr>
          <w:p w:rsidR="00137E8F" w:rsidRPr="00286FD8" w:rsidRDefault="00137E8F" w:rsidP="00142FB3">
            <w:pPr>
              <w:rPr>
                <w:sz w:val="22"/>
                <w:szCs w:val="22"/>
                <w:lang w:val="en-GB"/>
              </w:rPr>
            </w:pPr>
            <w:r w:rsidRPr="00286FD8">
              <w:rPr>
                <w:sz w:val="22"/>
                <w:szCs w:val="22"/>
                <w:lang w:val="en-GB"/>
              </w:rPr>
              <w:t>Course Specifications and their Course Reports using the NCAAA templates</w:t>
            </w:r>
          </w:p>
        </w:tc>
        <w:tc>
          <w:tcPr>
            <w:tcW w:w="709" w:type="dxa"/>
          </w:tcPr>
          <w:p w:rsidR="00077DA1" w:rsidRDefault="00077DA1" w:rsidP="00142FB3">
            <w:pPr>
              <w:rPr>
                <w:b/>
                <w:bCs/>
                <w:sz w:val="22"/>
                <w:szCs w:val="22"/>
                <w:lang w:val="en-GB"/>
              </w:rPr>
            </w:pPr>
          </w:p>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Sample copies (two courses from each semester)</w:t>
            </w:r>
            <w:r w:rsidR="00F857DD" w:rsidRPr="00286FD8">
              <w:rPr>
                <w:sz w:val="22"/>
                <w:szCs w:val="22"/>
                <w:lang w:val="en-GB"/>
              </w:rPr>
              <w:t xml:space="preserve">  (click </w:t>
            </w:r>
            <w:r w:rsidR="00F857DD" w:rsidRPr="00286FD8">
              <w:rPr>
                <w:sz w:val="22"/>
                <w:szCs w:val="22"/>
                <w:lang w:val="en-GB"/>
              </w:rPr>
              <w:sym w:font="Wingdings" w:char="F0E0"/>
            </w:r>
            <w:r w:rsidR="00F857DD" w:rsidRPr="00286FD8">
              <w:rPr>
                <w:sz w:val="22"/>
                <w:szCs w:val="22"/>
                <w:lang w:val="en-GB"/>
              </w:rPr>
              <w:t xml:space="preserve"> T6)</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 xml:space="preserve">5. </w:t>
            </w:r>
          </w:p>
        </w:tc>
        <w:tc>
          <w:tcPr>
            <w:tcW w:w="3195" w:type="dxa"/>
          </w:tcPr>
          <w:p w:rsidR="00137E8F" w:rsidRPr="00286FD8" w:rsidRDefault="00137E8F" w:rsidP="00142FB3">
            <w:pPr>
              <w:rPr>
                <w:sz w:val="22"/>
                <w:szCs w:val="22"/>
                <w:lang w:val="en-GB"/>
              </w:rPr>
            </w:pPr>
            <w:r w:rsidRPr="00286FD8">
              <w:rPr>
                <w:sz w:val="22"/>
                <w:szCs w:val="22"/>
                <w:lang w:val="en-GB"/>
              </w:rPr>
              <w:t>Descriptions of course and program requirements and regulations</w:t>
            </w:r>
          </w:p>
        </w:tc>
        <w:tc>
          <w:tcPr>
            <w:tcW w:w="709" w:type="dxa"/>
          </w:tcPr>
          <w:p w:rsidR="00077DA1" w:rsidRDefault="00077DA1" w:rsidP="00142FB3">
            <w:pPr>
              <w:rPr>
                <w:b/>
                <w:bCs/>
                <w:sz w:val="22"/>
                <w:szCs w:val="22"/>
                <w:lang w:val="en-GB"/>
              </w:rPr>
            </w:pPr>
          </w:p>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Copies</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137E8F" w:rsidRPr="00286FD8" w:rsidTr="00271F8B">
        <w:tc>
          <w:tcPr>
            <w:tcW w:w="491" w:type="dxa"/>
          </w:tcPr>
          <w:p w:rsidR="00137E8F" w:rsidRPr="00286FD8" w:rsidRDefault="00137E8F" w:rsidP="00142FB3">
            <w:pPr>
              <w:jc w:val="right"/>
              <w:rPr>
                <w:sz w:val="22"/>
                <w:szCs w:val="22"/>
                <w:lang w:val="en-GB"/>
              </w:rPr>
            </w:pPr>
            <w:r w:rsidRPr="00286FD8">
              <w:rPr>
                <w:sz w:val="22"/>
                <w:szCs w:val="22"/>
                <w:lang w:val="en-GB"/>
              </w:rPr>
              <w:t>6.</w:t>
            </w:r>
          </w:p>
        </w:tc>
        <w:tc>
          <w:tcPr>
            <w:tcW w:w="3195" w:type="dxa"/>
          </w:tcPr>
          <w:p w:rsidR="00137E8F" w:rsidRPr="00286FD8" w:rsidRDefault="00137E8F" w:rsidP="00430A37">
            <w:pPr>
              <w:rPr>
                <w:sz w:val="22"/>
                <w:szCs w:val="22"/>
                <w:lang w:val="en-GB"/>
              </w:rPr>
            </w:pPr>
            <w:r w:rsidRPr="00286FD8">
              <w:rPr>
                <w:sz w:val="22"/>
                <w:szCs w:val="22"/>
                <w:lang w:val="en-GB"/>
              </w:rPr>
              <w:t>Annual Program Report using the NCAAA template</w:t>
            </w:r>
          </w:p>
        </w:tc>
        <w:tc>
          <w:tcPr>
            <w:tcW w:w="709" w:type="dxa"/>
          </w:tcPr>
          <w:p w:rsidR="00137E8F" w:rsidRPr="00286FD8" w:rsidRDefault="00077DA1" w:rsidP="00142FB3">
            <w:pPr>
              <w:rPr>
                <w:sz w:val="22"/>
                <w:szCs w:val="22"/>
                <w:lang w:val="en-GB"/>
              </w:rPr>
            </w:pPr>
            <w:r>
              <w:rPr>
                <w:b/>
                <w:bCs/>
                <w:sz w:val="22"/>
                <w:szCs w:val="22"/>
                <w:lang w:val="en-GB"/>
              </w:rPr>
              <w:t>Help</w:t>
            </w:r>
          </w:p>
        </w:tc>
        <w:tc>
          <w:tcPr>
            <w:tcW w:w="709" w:type="dxa"/>
            <w:shd w:val="clear" w:color="auto" w:fill="auto"/>
          </w:tcPr>
          <w:p w:rsidR="00137E8F" w:rsidRPr="00286FD8" w:rsidRDefault="00137E8F" w:rsidP="00142FB3">
            <w:pPr>
              <w:rPr>
                <w:sz w:val="22"/>
                <w:szCs w:val="22"/>
                <w:lang w:val="en-GB"/>
              </w:rPr>
            </w:pPr>
          </w:p>
        </w:tc>
        <w:tc>
          <w:tcPr>
            <w:tcW w:w="4111" w:type="dxa"/>
          </w:tcPr>
          <w:p w:rsidR="00137E8F" w:rsidRPr="00286FD8" w:rsidRDefault="00137E8F" w:rsidP="00142FB3">
            <w:pPr>
              <w:rPr>
                <w:sz w:val="22"/>
                <w:szCs w:val="22"/>
                <w:lang w:val="en-GB"/>
              </w:rPr>
            </w:pPr>
            <w:r w:rsidRPr="00286FD8">
              <w:rPr>
                <w:sz w:val="22"/>
                <w:szCs w:val="22"/>
                <w:lang w:val="en-GB"/>
              </w:rPr>
              <w:t>Copies of the last two reports</w:t>
            </w:r>
            <w:r w:rsidR="00077DA1">
              <w:rPr>
                <w:sz w:val="22"/>
                <w:szCs w:val="22"/>
                <w:lang w:val="en-GB"/>
              </w:rPr>
              <w:t xml:space="preserve">      </w:t>
            </w:r>
            <w:r w:rsidR="00154821">
              <w:rPr>
                <w:sz w:val="22"/>
                <w:szCs w:val="22"/>
                <w:lang w:val="en-GB"/>
              </w:rPr>
              <w:t xml:space="preserve"> </w:t>
            </w:r>
            <w:r w:rsidR="00077DA1">
              <w:rPr>
                <w:sz w:val="22"/>
                <w:szCs w:val="22"/>
                <w:lang w:val="en-GB"/>
              </w:rPr>
              <w:t xml:space="preserve">       </w:t>
            </w:r>
            <w:r w:rsidRPr="00286FD8">
              <w:rPr>
                <w:sz w:val="22"/>
                <w:szCs w:val="22"/>
                <w:lang w:val="en-GB"/>
              </w:rPr>
              <w:t xml:space="preserve"> </w:t>
            </w:r>
            <w:r w:rsidR="00F857DD" w:rsidRPr="00286FD8">
              <w:rPr>
                <w:sz w:val="22"/>
                <w:szCs w:val="22"/>
                <w:lang w:val="en-GB"/>
              </w:rPr>
              <w:t xml:space="preserve">(click </w:t>
            </w:r>
            <w:r w:rsidR="00F857DD" w:rsidRPr="00286FD8">
              <w:rPr>
                <w:sz w:val="22"/>
                <w:szCs w:val="22"/>
                <w:lang w:val="en-GB"/>
              </w:rPr>
              <w:sym w:font="Wingdings" w:char="F0E0"/>
            </w:r>
            <w:r w:rsidR="00F857DD" w:rsidRPr="00286FD8">
              <w:rPr>
                <w:sz w:val="22"/>
                <w:szCs w:val="22"/>
                <w:lang w:val="en-GB"/>
              </w:rPr>
              <w:t xml:space="preserve"> T3)</w:t>
            </w: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c>
          <w:tcPr>
            <w:tcW w:w="425" w:type="dxa"/>
          </w:tcPr>
          <w:p w:rsidR="00137E8F" w:rsidRPr="00286FD8" w:rsidRDefault="00137E8F"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7.</w:t>
            </w:r>
          </w:p>
        </w:tc>
        <w:tc>
          <w:tcPr>
            <w:tcW w:w="3195" w:type="dxa"/>
          </w:tcPr>
          <w:p w:rsidR="00077DA1" w:rsidRPr="00286FD8" w:rsidRDefault="00077DA1" w:rsidP="00142FB3">
            <w:pPr>
              <w:rPr>
                <w:sz w:val="22"/>
                <w:szCs w:val="22"/>
                <w:lang w:val="en-GB"/>
              </w:rPr>
            </w:pPr>
            <w:r w:rsidRPr="00286FD8">
              <w:rPr>
                <w:sz w:val="22"/>
                <w:szCs w:val="22"/>
                <w:lang w:val="en-GB"/>
              </w:rPr>
              <w:t>Summary report of student evaluation survey results</w:t>
            </w:r>
          </w:p>
        </w:tc>
        <w:tc>
          <w:tcPr>
            <w:tcW w:w="709" w:type="dxa"/>
          </w:tcPr>
          <w:p w:rsidR="00077DA1" w:rsidRPr="00137E8F" w:rsidRDefault="00077DA1" w:rsidP="005A6AFF">
            <w:pPr>
              <w:jc w:val="center"/>
              <w:rPr>
                <w:b/>
                <w:bCs/>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430A37">
            <w:pPr>
              <w:rPr>
                <w:sz w:val="22"/>
                <w:szCs w:val="22"/>
                <w:lang w:val="en-GB"/>
              </w:rPr>
            </w:pPr>
            <w:r w:rsidRPr="00286FD8">
              <w:rPr>
                <w:sz w:val="22"/>
                <w:szCs w:val="22"/>
                <w:lang w:val="en-GB"/>
              </w:rPr>
              <w:t xml:space="preserve">Report about statistical analysis of the three questioners for the last 2 years </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8.</w:t>
            </w:r>
          </w:p>
        </w:tc>
        <w:tc>
          <w:tcPr>
            <w:tcW w:w="3195" w:type="dxa"/>
          </w:tcPr>
          <w:p w:rsidR="00077DA1" w:rsidRPr="00286FD8" w:rsidRDefault="00077DA1" w:rsidP="00142FB3">
            <w:pPr>
              <w:rPr>
                <w:sz w:val="22"/>
                <w:szCs w:val="22"/>
                <w:lang w:val="en-GB"/>
              </w:rPr>
            </w:pPr>
            <w:r w:rsidRPr="00286FD8">
              <w:rPr>
                <w:sz w:val="22"/>
                <w:szCs w:val="22"/>
                <w:lang w:val="en-GB"/>
              </w:rPr>
              <w:t>a. Alumni survey results</w:t>
            </w:r>
          </w:p>
          <w:p w:rsidR="00077DA1" w:rsidRPr="00286FD8" w:rsidRDefault="00077DA1" w:rsidP="00142FB3">
            <w:pPr>
              <w:rPr>
                <w:sz w:val="22"/>
                <w:szCs w:val="22"/>
                <w:lang w:val="en-GB"/>
              </w:rPr>
            </w:pPr>
            <w:r w:rsidRPr="00286FD8">
              <w:rPr>
                <w:sz w:val="22"/>
                <w:szCs w:val="22"/>
                <w:lang w:val="en-GB"/>
              </w:rPr>
              <w:t>b. Employer survey results</w:t>
            </w:r>
          </w:p>
        </w:tc>
        <w:tc>
          <w:tcPr>
            <w:tcW w:w="709" w:type="dxa"/>
          </w:tcPr>
          <w:p w:rsidR="00077DA1" w:rsidRPr="00137E8F" w:rsidRDefault="00077DA1" w:rsidP="005A6AFF">
            <w:pPr>
              <w:jc w:val="center"/>
              <w:rPr>
                <w:b/>
                <w:bCs/>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color w:val="FF0000"/>
                <w:sz w:val="22"/>
                <w:szCs w:val="22"/>
                <w:u w:val="single"/>
                <w:lang w:val="en-GB"/>
              </w:rPr>
            </w:pPr>
          </w:p>
        </w:tc>
        <w:tc>
          <w:tcPr>
            <w:tcW w:w="4111" w:type="dxa"/>
          </w:tcPr>
          <w:p w:rsidR="00077DA1" w:rsidRPr="00286FD8" w:rsidRDefault="00077DA1" w:rsidP="00574476">
            <w:pPr>
              <w:rPr>
                <w:sz w:val="22"/>
                <w:szCs w:val="22"/>
                <w:lang w:val="en-GB"/>
              </w:rPr>
            </w:pPr>
            <w:r w:rsidRPr="00286FD8">
              <w:rPr>
                <w:sz w:val="22"/>
                <w:szCs w:val="22"/>
                <w:lang w:val="en-GB"/>
              </w:rPr>
              <w:t>a. Alumni survey report with analysis</w:t>
            </w:r>
          </w:p>
          <w:p w:rsidR="00077DA1" w:rsidRPr="00286FD8" w:rsidRDefault="00077DA1" w:rsidP="00574476">
            <w:pPr>
              <w:rPr>
                <w:color w:val="FF0000"/>
                <w:sz w:val="22"/>
                <w:szCs w:val="22"/>
                <w:lang w:val="en-GB"/>
              </w:rPr>
            </w:pPr>
            <w:r w:rsidRPr="00286FD8">
              <w:rPr>
                <w:sz w:val="22"/>
                <w:szCs w:val="22"/>
                <w:lang w:val="en-GB"/>
              </w:rPr>
              <w:t>b. Employer survey report with analysis</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9.</w:t>
            </w:r>
          </w:p>
        </w:tc>
        <w:tc>
          <w:tcPr>
            <w:tcW w:w="3195" w:type="dxa"/>
          </w:tcPr>
          <w:p w:rsidR="00077DA1" w:rsidRPr="00286FD8" w:rsidRDefault="00077DA1" w:rsidP="00574476">
            <w:pPr>
              <w:rPr>
                <w:sz w:val="22"/>
                <w:szCs w:val="22"/>
                <w:lang w:val="en-GB"/>
              </w:rPr>
            </w:pPr>
            <w:r w:rsidRPr="00286FD8">
              <w:rPr>
                <w:sz w:val="22"/>
                <w:szCs w:val="22"/>
                <w:lang w:val="en-GB"/>
              </w:rPr>
              <w:t>Program Advisory Committee</w:t>
            </w:r>
          </w:p>
        </w:tc>
        <w:tc>
          <w:tcPr>
            <w:tcW w:w="709" w:type="dxa"/>
          </w:tcPr>
          <w:p w:rsidR="00077DA1" w:rsidRPr="00286FD8" w:rsidRDefault="00077DA1" w:rsidP="005A6AFF">
            <w:pPr>
              <w:rPr>
                <w:sz w:val="22"/>
                <w:szCs w:val="22"/>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5C681A">
            <w:pPr>
              <w:rPr>
                <w:sz w:val="22"/>
                <w:szCs w:val="22"/>
                <w:lang w:val="en-GB"/>
              </w:rPr>
            </w:pPr>
            <w:r w:rsidRPr="00286FD8">
              <w:rPr>
                <w:sz w:val="22"/>
                <w:szCs w:val="22"/>
                <w:lang w:val="en-GB"/>
              </w:rPr>
              <w:t>Sample of the committee meeting minutes and reports for the last two years</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10.</w:t>
            </w:r>
          </w:p>
        </w:tc>
        <w:tc>
          <w:tcPr>
            <w:tcW w:w="3195" w:type="dxa"/>
          </w:tcPr>
          <w:p w:rsidR="00077DA1" w:rsidRPr="00286FD8" w:rsidRDefault="00077DA1" w:rsidP="00142FB3">
            <w:pPr>
              <w:rPr>
                <w:sz w:val="22"/>
                <w:szCs w:val="22"/>
                <w:lang w:val="en-GB"/>
              </w:rPr>
            </w:pPr>
            <w:r w:rsidRPr="00286FD8">
              <w:rPr>
                <w:sz w:val="22"/>
                <w:szCs w:val="22"/>
                <w:lang w:val="en-GB"/>
              </w:rPr>
              <w:t>Program KPIs and benchmarks with analysis for each indicator</w:t>
            </w:r>
          </w:p>
        </w:tc>
        <w:tc>
          <w:tcPr>
            <w:tcW w:w="709" w:type="dxa"/>
          </w:tcPr>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142FB3">
            <w:pPr>
              <w:rPr>
                <w:sz w:val="22"/>
                <w:szCs w:val="22"/>
                <w:lang w:val="en-GB"/>
              </w:rPr>
            </w:pPr>
            <w:r w:rsidRPr="00286FD8">
              <w:rPr>
                <w:sz w:val="22"/>
                <w:szCs w:val="22"/>
                <w:lang w:val="en-GB"/>
              </w:rPr>
              <w:t>Reports on the results of KPI indicators, benchmarks, and analysis</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11.</w:t>
            </w:r>
          </w:p>
        </w:tc>
        <w:tc>
          <w:tcPr>
            <w:tcW w:w="3195" w:type="dxa"/>
          </w:tcPr>
          <w:p w:rsidR="00077DA1" w:rsidRPr="00286FD8" w:rsidRDefault="00077DA1" w:rsidP="00142FB3">
            <w:pPr>
              <w:rPr>
                <w:sz w:val="22"/>
                <w:szCs w:val="22"/>
                <w:lang w:val="en-GB"/>
              </w:rPr>
            </w:pPr>
            <w:r w:rsidRPr="00286FD8">
              <w:rPr>
                <w:sz w:val="22"/>
                <w:szCs w:val="22"/>
                <w:lang w:val="en-GB"/>
              </w:rPr>
              <w:t>Program learning outcome mapping</w:t>
            </w:r>
          </w:p>
        </w:tc>
        <w:tc>
          <w:tcPr>
            <w:tcW w:w="709" w:type="dxa"/>
          </w:tcPr>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154821">
            <w:pPr>
              <w:rPr>
                <w:sz w:val="22"/>
                <w:szCs w:val="22"/>
                <w:lang w:val="en-GB"/>
              </w:rPr>
            </w:pPr>
            <w:r w:rsidRPr="00286FD8">
              <w:rPr>
                <w:sz w:val="22"/>
                <w:szCs w:val="22"/>
                <w:lang w:val="en-GB"/>
              </w:rPr>
              <w:t>Mapping matrix of Program LOs with courses</w:t>
            </w:r>
            <w:r w:rsidR="00154821">
              <w:rPr>
                <w:sz w:val="22"/>
                <w:szCs w:val="22"/>
                <w:lang w:val="en-GB"/>
              </w:rPr>
              <w:t>.</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142FB3">
            <w:pPr>
              <w:jc w:val="right"/>
              <w:rPr>
                <w:sz w:val="22"/>
                <w:szCs w:val="22"/>
                <w:lang w:val="en-GB"/>
              </w:rPr>
            </w:pPr>
            <w:r w:rsidRPr="00286FD8">
              <w:rPr>
                <w:sz w:val="22"/>
                <w:szCs w:val="22"/>
                <w:lang w:val="en-GB"/>
              </w:rPr>
              <w:t>12.</w:t>
            </w:r>
          </w:p>
        </w:tc>
        <w:tc>
          <w:tcPr>
            <w:tcW w:w="3195" w:type="dxa"/>
          </w:tcPr>
          <w:p w:rsidR="00077DA1" w:rsidRPr="00286FD8" w:rsidRDefault="00077DA1" w:rsidP="003F2F48">
            <w:pPr>
              <w:rPr>
                <w:sz w:val="22"/>
                <w:szCs w:val="22"/>
                <w:lang w:val="en-GB"/>
              </w:rPr>
            </w:pPr>
            <w:r w:rsidRPr="00286FD8">
              <w:rPr>
                <w:sz w:val="22"/>
                <w:szCs w:val="22"/>
                <w:lang w:val="en-GB"/>
              </w:rPr>
              <w:t xml:space="preserve">Completed Self-Evaluation Scales </w:t>
            </w:r>
          </w:p>
        </w:tc>
        <w:tc>
          <w:tcPr>
            <w:tcW w:w="709" w:type="dxa"/>
          </w:tcPr>
          <w:p w:rsidR="00077DA1" w:rsidRDefault="00077DA1" w:rsidP="005A6AFF">
            <w:pPr>
              <w:rPr>
                <w:b/>
                <w:bCs/>
                <w:sz w:val="22"/>
                <w:szCs w:val="22"/>
                <w:lang w:val="en-GB"/>
              </w:rPr>
            </w:pPr>
          </w:p>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077DA1">
            <w:pPr>
              <w:rPr>
                <w:sz w:val="22"/>
                <w:szCs w:val="22"/>
                <w:lang w:val="en-GB"/>
              </w:rPr>
            </w:pPr>
            <w:r w:rsidRPr="00286FD8">
              <w:rPr>
                <w:sz w:val="22"/>
                <w:szCs w:val="22"/>
                <w:lang w:val="en-GB"/>
              </w:rPr>
              <w:t>Completed Program Self-Evaluation Scales Report (done within the last 12 months</w:t>
            </w:r>
            <w:r>
              <w:rPr>
                <w:sz w:val="22"/>
                <w:szCs w:val="22"/>
                <w:lang w:val="en-GB"/>
              </w:rPr>
              <w:t xml:space="preserve"> </w:t>
            </w:r>
            <w:r w:rsidRPr="00286FD8">
              <w:rPr>
                <w:sz w:val="22"/>
                <w:szCs w:val="22"/>
                <w:lang w:val="en-GB"/>
              </w:rPr>
              <w:t xml:space="preserve"> (click </w:t>
            </w:r>
            <w:r w:rsidRPr="00286FD8">
              <w:rPr>
                <w:sz w:val="22"/>
                <w:szCs w:val="22"/>
                <w:lang w:val="en-GB"/>
              </w:rPr>
              <w:sym w:font="Wingdings" w:char="F0E0"/>
            </w:r>
            <w:r w:rsidRPr="00286FD8">
              <w:rPr>
                <w:sz w:val="22"/>
                <w:szCs w:val="22"/>
                <w:lang w:val="en-GB"/>
              </w:rPr>
              <w:t xml:space="preserve"> D2.P) </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r w:rsidR="00077DA1" w:rsidRPr="00286FD8" w:rsidTr="00271F8B">
        <w:tc>
          <w:tcPr>
            <w:tcW w:w="491" w:type="dxa"/>
          </w:tcPr>
          <w:p w:rsidR="00077DA1" w:rsidRPr="00286FD8" w:rsidRDefault="00077DA1" w:rsidP="003F2F48">
            <w:pPr>
              <w:jc w:val="right"/>
              <w:rPr>
                <w:sz w:val="22"/>
                <w:szCs w:val="22"/>
              </w:rPr>
            </w:pPr>
            <w:r w:rsidRPr="00286FD8">
              <w:rPr>
                <w:sz w:val="22"/>
                <w:szCs w:val="22"/>
                <w:lang w:val="en-GB"/>
              </w:rPr>
              <w:t>13</w:t>
            </w:r>
            <w:r w:rsidRPr="00286FD8">
              <w:rPr>
                <w:sz w:val="22"/>
                <w:szCs w:val="22"/>
              </w:rPr>
              <w:t>.</w:t>
            </w:r>
          </w:p>
        </w:tc>
        <w:tc>
          <w:tcPr>
            <w:tcW w:w="3195" w:type="dxa"/>
          </w:tcPr>
          <w:p w:rsidR="00077DA1" w:rsidRPr="00286FD8" w:rsidRDefault="00077DA1" w:rsidP="00574476">
            <w:pPr>
              <w:rPr>
                <w:sz w:val="22"/>
                <w:szCs w:val="22"/>
                <w:lang w:val="en-GB"/>
              </w:rPr>
            </w:pPr>
            <w:r w:rsidRPr="00286FD8">
              <w:rPr>
                <w:sz w:val="22"/>
                <w:szCs w:val="22"/>
                <w:lang w:val="en-GB"/>
              </w:rPr>
              <w:t>Initial Self-Study Report for the Program (SSRP)</w:t>
            </w:r>
          </w:p>
        </w:tc>
        <w:tc>
          <w:tcPr>
            <w:tcW w:w="709" w:type="dxa"/>
          </w:tcPr>
          <w:p w:rsidR="00077DA1" w:rsidRPr="00286FD8" w:rsidRDefault="00077DA1" w:rsidP="005A6AFF">
            <w:pPr>
              <w:rPr>
                <w:sz w:val="22"/>
                <w:szCs w:val="22"/>
                <w:lang w:val="en-GB"/>
              </w:rPr>
            </w:pPr>
            <w:r>
              <w:rPr>
                <w:b/>
                <w:bCs/>
                <w:sz w:val="22"/>
                <w:szCs w:val="22"/>
                <w:lang w:val="en-GB"/>
              </w:rPr>
              <w:t>Help</w:t>
            </w:r>
          </w:p>
        </w:tc>
        <w:tc>
          <w:tcPr>
            <w:tcW w:w="709" w:type="dxa"/>
            <w:shd w:val="clear" w:color="auto" w:fill="auto"/>
          </w:tcPr>
          <w:p w:rsidR="00077DA1" w:rsidRPr="00286FD8" w:rsidRDefault="00077DA1" w:rsidP="00142FB3">
            <w:pPr>
              <w:rPr>
                <w:sz w:val="22"/>
                <w:szCs w:val="22"/>
                <w:lang w:val="en-GB"/>
              </w:rPr>
            </w:pPr>
          </w:p>
        </w:tc>
        <w:tc>
          <w:tcPr>
            <w:tcW w:w="4111" w:type="dxa"/>
          </w:tcPr>
          <w:p w:rsidR="00077DA1" w:rsidRPr="00286FD8" w:rsidRDefault="00077DA1" w:rsidP="00574476">
            <w:pPr>
              <w:rPr>
                <w:sz w:val="22"/>
                <w:szCs w:val="22"/>
                <w:lang w:val="en-GB"/>
              </w:rPr>
            </w:pPr>
            <w:r w:rsidRPr="00286FD8">
              <w:rPr>
                <w:sz w:val="22"/>
                <w:szCs w:val="22"/>
                <w:lang w:val="en-GB"/>
              </w:rPr>
              <w:t>Complete 1</w:t>
            </w:r>
            <w:r w:rsidRPr="00286FD8">
              <w:rPr>
                <w:sz w:val="22"/>
                <w:szCs w:val="22"/>
                <w:vertAlign w:val="superscript"/>
                <w:lang w:val="en-GB"/>
              </w:rPr>
              <w:t>st</w:t>
            </w:r>
            <w:r w:rsidRPr="00286FD8">
              <w:rPr>
                <w:sz w:val="22"/>
                <w:szCs w:val="22"/>
                <w:lang w:val="en-GB"/>
              </w:rPr>
              <w:t xml:space="preserve"> draft of the SSRP</w:t>
            </w:r>
            <w:r>
              <w:rPr>
                <w:sz w:val="22"/>
                <w:szCs w:val="22"/>
                <w:lang w:val="en-GB"/>
              </w:rPr>
              <w:t xml:space="preserve">         </w:t>
            </w:r>
            <w:r w:rsidR="00154821">
              <w:rPr>
                <w:sz w:val="22"/>
                <w:szCs w:val="22"/>
                <w:lang w:val="en-GB"/>
              </w:rPr>
              <w:t xml:space="preserve">  </w:t>
            </w:r>
            <w:r>
              <w:rPr>
                <w:sz w:val="22"/>
                <w:szCs w:val="22"/>
                <w:lang w:val="en-GB"/>
              </w:rPr>
              <w:t xml:space="preserve"> </w:t>
            </w:r>
            <w:r w:rsidRPr="00286FD8">
              <w:rPr>
                <w:sz w:val="22"/>
                <w:szCs w:val="22"/>
                <w:lang w:val="en-GB"/>
              </w:rPr>
              <w:t xml:space="preserve"> (click </w:t>
            </w:r>
            <w:r w:rsidRPr="00286FD8">
              <w:rPr>
                <w:sz w:val="22"/>
                <w:szCs w:val="22"/>
                <w:lang w:val="en-GB"/>
              </w:rPr>
              <w:sym w:font="Wingdings" w:char="F0E0"/>
            </w:r>
            <w:r w:rsidRPr="00286FD8">
              <w:rPr>
                <w:sz w:val="22"/>
                <w:szCs w:val="22"/>
                <w:lang w:val="en-GB"/>
              </w:rPr>
              <w:t xml:space="preserve"> T12)</w:t>
            </w: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c>
          <w:tcPr>
            <w:tcW w:w="425" w:type="dxa"/>
          </w:tcPr>
          <w:p w:rsidR="00077DA1" w:rsidRPr="00286FD8" w:rsidRDefault="00077DA1" w:rsidP="00142FB3">
            <w:pPr>
              <w:rPr>
                <w:sz w:val="22"/>
                <w:szCs w:val="22"/>
                <w:lang w:val="en-GB"/>
              </w:rPr>
            </w:pPr>
          </w:p>
        </w:tc>
      </w:tr>
    </w:tbl>
    <w:p w:rsidR="00E53135" w:rsidRPr="00286FD8" w:rsidRDefault="00E53135" w:rsidP="00E53135">
      <w:pPr>
        <w:rPr>
          <w:sz w:val="22"/>
          <w:szCs w:val="22"/>
        </w:rPr>
      </w:pPr>
    </w:p>
    <w:p w:rsidR="00BB5C58" w:rsidRDefault="00E53135" w:rsidP="00137E8F">
      <w:pPr>
        <w:rPr>
          <w:sz w:val="22"/>
          <w:szCs w:val="22"/>
        </w:rPr>
      </w:pPr>
      <w:r w:rsidRPr="0003374F">
        <w:rPr>
          <w:b/>
          <w:bCs/>
          <w:sz w:val="22"/>
          <w:szCs w:val="22"/>
          <w:lang w:val="en-GB"/>
        </w:rPr>
        <w:t xml:space="preserve">Name &amp; Signature of University </w:t>
      </w:r>
      <w:r w:rsidR="00675433" w:rsidRPr="0003374F">
        <w:rPr>
          <w:b/>
          <w:bCs/>
          <w:sz w:val="22"/>
          <w:szCs w:val="22"/>
          <w:lang w:val="en-GB"/>
        </w:rPr>
        <w:t>Rector (</w:t>
      </w:r>
      <w:r w:rsidRPr="0003374F">
        <w:rPr>
          <w:b/>
          <w:bCs/>
          <w:sz w:val="22"/>
          <w:szCs w:val="22"/>
          <w:lang w:val="en-GB"/>
        </w:rPr>
        <w:t>or Dean for Private Colleges)</w:t>
      </w:r>
      <w:r w:rsidRPr="0003374F">
        <w:rPr>
          <w:sz w:val="22"/>
          <w:szCs w:val="22"/>
        </w:rPr>
        <w:t xml:space="preserve"> </w:t>
      </w:r>
    </w:p>
    <w:p w:rsidR="00BB5C58" w:rsidRDefault="00BB5C58" w:rsidP="00E53135">
      <w:pPr>
        <w:rPr>
          <w:sz w:val="22"/>
          <w:szCs w:val="22"/>
        </w:rPr>
      </w:pPr>
    </w:p>
    <w:p w:rsidR="00E53135" w:rsidRPr="00BB5C58" w:rsidRDefault="00BB5C58" w:rsidP="00E53135">
      <w:pPr>
        <w:rPr>
          <w:b/>
          <w:bCs/>
          <w:sz w:val="22"/>
          <w:szCs w:val="22"/>
        </w:rPr>
      </w:pPr>
      <w:r w:rsidRPr="00BB5C58">
        <w:rPr>
          <w:b/>
          <w:bCs/>
          <w:sz w:val="22"/>
          <w:szCs w:val="22"/>
          <w:lang w:val="en-GB"/>
        </w:rPr>
        <w:t xml:space="preserve">Name </w:t>
      </w:r>
      <w:r w:rsidR="00E53135" w:rsidRPr="00BB5C58">
        <w:rPr>
          <w:b/>
          <w:bCs/>
          <w:sz w:val="22"/>
          <w:szCs w:val="22"/>
          <w:lang w:val="en-GB"/>
        </w:rPr>
        <w:t>________________________________</w:t>
      </w:r>
      <w:r w:rsidRPr="00BB5C58">
        <w:rPr>
          <w:b/>
          <w:bCs/>
          <w:sz w:val="22"/>
          <w:szCs w:val="22"/>
          <w:lang w:val="en-GB"/>
        </w:rPr>
        <w:t xml:space="preserve">   </w:t>
      </w:r>
      <w:r w:rsidR="00E53135" w:rsidRPr="00BB5C58">
        <w:rPr>
          <w:b/>
          <w:bCs/>
          <w:sz w:val="22"/>
          <w:szCs w:val="22"/>
          <w:lang w:val="en-GB"/>
        </w:rPr>
        <w:t xml:space="preserve"> </w:t>
      </w:r>
      <w:r w:rsidR="001A57CC" w:rsidRPr="00BB5C58">
        <w:rPr>
          <w:b/>
          <w:bCs/>
          <w:sz w:val="22"/>
          <w:szCs w:val="22"/>
          <w:lang w:val="en-GB"/>
        </w:rPr>
        <w:tab/>
      </w:r>
      <w:r w:rsidR="00E53135" w:rsidRPr="00BB5C58">
        <w:rPr>
          <w:b/>
          <w:bCs/>
          <w:sz w:val="22"/>
          <w:szCs w:val="22"/>
          <w:lang w:val="en-GB"/>
        </w:rPr>
        <w:t xml:space="preserve"> Date</w:t>
      </w:r>
      <w:r w:rsidR="00675433" w:rsidRPr="00BB5C58">
        <w:rPr>
          <w:b/>
          <w:bCs/>
          <w:sz w:val="22"/>
          <w:szCs w:val="22"/>
          <w:lang w:val="en-GB"/>
        </w:rPr>
        <w:t>: _</w:t>
      </w:r>
      <w:r w:rsidR="00E53135" w:rsidRPr="00BB5C58">
        <w:rPr>
          <w:b/>
          <w:bCs/>
          <w:sz w:val="22"/>
          <w:szCs w:val="22"/>
          <w:lang w:val="en-GB"/>
        </w:rPr>
        <w:t>_________________</w:t>
      </w:r>
      <w:r w:rsidRPr="00BB5C58">
        <w:rPr>
          <w:b/>
          <w:bCs/>
          <w:sz w:val="22"/>
          <w:szCs w:val="22"/>
        </w:rPr>
        <w:t xml:space="preserve"> </w:t>
      </w:r>
    </w:p>
    <w:p w:rsidR="00BB5C58" w:rsidRPr="00BB5C58" w:rsidRDefault="00BB5C58" w:rsidP="00E53135">
      <w:pPr>
        <w:rPr>
          <w:b/>
          <w:bCs/>
          <w:sz w:val="22"/>
          <w:szCs w:val="22"/>
        </w:rPr>
      </w:pPr>
    </w:p>
    <w:p w:rsidR="00BB5C58" w:rsidRPr="00BB5C58" w:rsidRDefault="00BB5C58" w:rsidP="00E53135">
      <w:pPr>
        <w:rPr>
          <w:b/>
          <w:bCs/>
          <w:sz w:val="22"/>
          <w:szCs w:val="22"/>
        </w:rPr>
      </w:pPr>
      <w:r w:rsidRPr="00BB5C58">
        <w:rPr>
          <w:b/>
          <w:bCs/>
          <w:sz w:val="22"/>
          <w:szCs w:val="22"/>
        </w:rPr>
        <w:t>Signature ____________________________</w:t>
      </w:r>
      <w:r w:rsidR="00C94FA2">
        <w:rPr>
          <w:b/>
          <w:bCs/>
          <w:sz w:val="22"/>
          <w:szCs w:val="22"/>
        </w:rPr>
        <w:t>_______________________________</w:t>
      </w:r>
      <w:r w:rsidRPr="00BB5C58">
        <w:rPr>
          <w:b/>
          <w:bCs/>
          <w:sz w:val="22"/>
          <w:szCs w:val="22"/>
        </w:rPr>
        <w:t>_</w:t>
      </w:r>
    </w:p>
    <w:p w:rsidR="00B17D2D" w:rsidRDefault="00B17D2D">
      <w:pPr>
        <w:spacing w:after="200" w:line="276" w:lineRule="auto"/>
        <w:rPr>
          <w:sz w:val="22"/>
          <w:szCs w:val="22"/>
        </w:rPr>
      </w:pPr>
    </w:p>
    <w:p w:rsidR="00C94FA2" w:rsidRPr="00C94FA2" w:rsidRDefault="00C94FA2" w:rsidP="00C94FA2">
      <w:pPr>
        <w:spacing w:after="200" w:line="276" w:lineRule="auto"/>
        <w:jc w:val="center"/>
        <w:rPr>
          <w:b/>
          <w:bCs/>
          <w:sz w:val="22"/>
          <w:szCs w:val="22"/>
        </w:rPr>
      </w:pPr>
      <w:r w:rsidRPr="00C94FA2">
        <w:rPr>
          <w:b/>
          <w:bCs/>
          <w:sz w:val="22"/>
          <w:szCs w:val="22"/>
        </w:rPr>
        <w:t>Y = Yes    N = No   P = Partial</w:t>
      </w:r>
    </w:p>
    <w:sectPr w:rsidR="00C94FA2" w:rsidRPr="00C94FA2" w:rsidSect="00B17D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3" w:rsidRDefault="00931823" w:rsidP="00E53135">
      <w:r>
        <w:separator/>
      </w:r>
    </w:p>
  </w:endnote>
  <w:endnote w:type="continuationSeparator" w:id="0">
    <w:p w:rsidR="00931823" w:rsidRDefault="00931823" w:rsidP="00E5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64" w:rsidRDefault="00326A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B" w:rsidRDefault="002E410B" w:rsidP="002E410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31823" w:rsidRPr="00931823">
        <w:rPr>
          <w:rFonts w:asciiTheme="majorHAnsi" w:hAnsiTheme="majorHAnsi"/>
          <w:noProof/>
        </w:rPr>
        <w:t>1</w:t>
      </w:r>
    </w:fldSimple>
  </w:p>
  <w:p w:rsidR="002E410B" w:rsidRDefault="002E410B" w:rsidP="002E410B">
    <w:pPr>
      <w:rPr>
        <w:b/>
        <w:bCs/>
        <w:color w:val="8C1865"/>
        <w:sz w:val="20"/>
        <w:szCs w:val="20"/>
      </w:rPr>
    </w:pPr>
    <w:r>
      <w:rPr>
        <w:b/>
        <w:bCs/>
        <w:color w:val="8C1865"/>
        <w:sz w:val="20"/>
        <w:szCs w:val="20"/>
      </w:rPr>
      <w:t>Version 3. Eligibility Requirements for an Application of Program Accreditation,</w:t>
    </w:r>
  </w:p>
  <w:p w:rsidR="002E410B" w:rsidRDefault="00326A64" w:rsidP="00140921">
    <w:pPr>
      <w:rPr>
        <w:b/>
        <w:bCs/>
        <w:color w:val="8C1865"/>
        <w:sz w:val="20"/>
        <w:szCs w:val="20"/>
      </w:rPr>
    </w:pPr>
    <w:r>
      <w:rPr>
        <w:b/>
        <w:bCs/>
        <w:color w:val="8C1865"/>
        <w:sz w:val="20"/>
        <w:szCs w:val="20"/>
      </w:rPr>
      <w:t xml:space="preserve"> October 2015;</w:t>
    </w:r>
    <w:r w:rsidR="002E410B">
      <w:rPr>
        <w:b/>
        <w:bCs/>
        <w:color w:val="8C1865"/>
        <w:sz w:val="20"/>
        <w:szCs w:val="20"/>
      </w:rPr>
      <w:t xml:space="preserve"> 1437 H Muharram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64" w:rsidRDefault="00326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3" w:rsidRDefault="00931823" w:rsidP="00E53135">
      <w:r>
        <w:separator/>
      </w:r>
    </w:p>
  </w:footnote>
  <w:footnote w:type="continuationSeparator" w:id="0">
    <w:p w:rsidR="00931823" w:rsidRDefault="00931823" w:rsidP="00E5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64" w:rsidRDefault="00326A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35" w:rsidRDefault="005E18F2" w:rsidP="00342708">
    <w:pPr>
      <w:pStyle w:val="Header"/>
    </w:pPr>
    <w:r>
      <w:rPr>
        <w:noProof/>
      </w:rPr>
      <w:pict>
        <v:rect id="_x0000_s2052" style="position:absolute;margin-left:168.75pt;margin-top:1.75pt;width:90.75pt;height:61.65pt;z-index:251659264">
          <v:textbox style="mso-next-textbox:#_x0000_s2052">
            <w:txbxContent>
              <w:p w:rsidR="00140921" w:rsidRDefault="0020071D">
                <w:r>
                  <w:rPr>
                    <w:noProof/>
                  </w:rPr>
                  <w:drawing>
                    <wp:inline distT="0" distB="0" distL="0" distR="0">
                      <wp:extent cx="876300" cy="847725"/>
                      <wp:effectExtent l="19050" t="0" r="0" b="0"/>
                      <wp:docPr id="19"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847725"/>
                              </a:xfrm>
                              <a:prstGeom prst="rect">
                                <a:avLst/>
                              </a:prstGeom>
                              <a:noFill/>
                              <a:ln w="9525">
                                <a:noFill/>
                                <a:miter lim="800000"/>
                                <a:headEnd/>
                                <a:tailEnd/>
                              </a:ln>
                            </pic:spPr>
                          </pic:pic>
                        </a:graphicData>
                      </a:graphic>
                    </wp:inline>
                  </w:drawing>
                </w:r>
                <w:r>
                  <w:rPr>
                    <w:noProof/>
                  </w:rPr>
                  <w:drawing>
                    <wp:inline distT="0" distB="0" distL="0" distR="0">
                      <wp:extent cx="876300" cy="838200"/>
                      <wp:effectExtent l="19050" t="0" r="0" b="0"/>
                      <wp:docPr id="1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838200"/>
                              </a:xfrm>
                              <a:prstGeom prst="rect">
                                <a:avLst/>
                              </a:prstGeom>
                              <a:noFill/>
                              <a:ln w="9525">
                                <a:noFill/>
                                <a:miter lim="800000"/>
                                <a:headEnd/>
                                <a:tailEnd/>
                              </a:ln>
                            </pic:spPr>
                          </pic:pic>
                        </a:graphicData>
                      </a:graphic>
                    </wp:inline>
                  </w:drawing>
                </w:r>
                <w:r w:rsidR="00140921">
                  <w:rPr>
                    <w:noProof/>
                  </w:rPr>
                  <w:drawing>
                    <wp:inline distT="0" distB="0" distL="0" distR="0">
                      <wp:extent cx="876300" cy="771525"/>
                      <wp:effectExtent l="19050" t="0" r="0" b="0"/>
                      <wp:docPr id="1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771525"/>
                              </a:xfrm>
                              <a:prstGeom prst="rect">
                                <a:avLst/>
                              </a:prstGeom>
                              <a:noFill/>
                              <a:ln w="9525">
                                <a:noFill/>
                                <a:miter lim="800000"/>
                                <a:headEnd/>
                                <a:tailEnd/>
                              </a:ln>
                            </pic:spPr>
                          </pic:pic>
                        </a:graphicData>
                      </a:graphic>
                    </wp:inline>
                  </w:drawing>
                </w:r>
              </w:p>
            </w:txbxContent>
          </v:textbox>
          <w10:wrap anchorx="page"/>
        </v:rect>
      </w:pict>
    </w:r>
    <w:r>
      <w:rPr>
        <w:noProof/>
      </w:rPr>
      <w:pict>
        <v:rect id="_x0000_s2049" style="position:absolute;margin-left:-14.25pt;margin-top:8.95pt;width:160.5pt;height:41.75pt;z-index:251657216" filled="f" stroked="f">
          <v:textbox style="mso-next-textbox:#_x0000_s2049">
            <w:txbxContent>
              <w:p w:rsidR="00E53135" w:rsidRPr="00753AB0" w:rsidRDefault="00E53135" w:rsidP="00E53135">
                <w:pPr>
                  <w:jc w:val="center"/>
                  <w:rPr>
                    <w:rFonts w:cs="AL-Mohanad Bold"/>
                    <w:b/>
                    <w:bCs/>
                    <w:color w:val="800080"/>
                    <w:sz w:val="20"/>
                    <w:szCs w:val="20"/>
                  </w:rPr>
                </w:pPr>
                <w:r w:rsidRPr="00753AB0">
                  <w:rPr>
                    <w:rFonts w:cs="AL-Mohanad Bold"/>
                    <w:b/>
                    <w:bCs/>
                    <w:color w:val="800080"/>
                    <w:sz w:val="20"/>
                    <w:szCs w:val="20"/>
                  </w:rPr>
                  <w:t>Kingdom of Saudi Arabia</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National Commission for</w:t>
                </w:r>
              </w:p>
              <w:p w:rsidR="00E53135" w:rsidRPr="00753AB0" w:rsidRDefault="00E53135" w:rsidP="00342708">
                <w:pPr>
                  <w:jc w:val="center"/>
                  <w:rPr>
                    <w:rFonts w:cs="AL-Mohanad Bold"/>
                    <w:b/>
                    <w:bCs/>
                    <w:color w:val="800080"/>
                    <w:sz w:val="20"/>
                    <w:szCs w:val="20"/>
                  </w:rPr>
                </w:pPr>
                <w:r w:rsidRPr="00753AB0">
                  <w:rPr>
                    <w:rFonts w:cs="AL-Mohanad Bold"/>
                    <w:b/>
                    <w:bCs/>
                    <w:color w:val="800080"/>
                    <w:sz w:val="20"/>
                    <w:szCs w:val="20"/>
                  </w:rPr>
                  <w:t>Academic Accreditation &amp; Assessment</w:t>
                </w:r>
                <w:r w:rsidR="0036117E">
                  <w:rPr>
                    <w:rFonts w:cs="AL-Mohanad Bold"/>
                    <w:b/>
                    <w:bCs/>
                    <w:color w:val="800080"/>
                    <w:sz w:val="20"/>
                    <w:szCs w:val="20"/>
                  </w:rPr>
                  <w:t xml:space="preserve">   </w:t>
                </w:r>
              </w:p>
            </w:txbxContent>
          </v:textbox>
        </v:rect>
      </w:pict>
    </w:r>
    <w:r>
      <w:rPr>
        <w:noProof/>
      </w:rPr>
      <w:pict>
        <v:rect id="_x0000_s2050" style="position:absolute;margin-left:339.85pt;margin-top:1.75pt;width:122.9pt;height:56.45pt;z-index:251658240" filled="f" stroked="f">
          <v:textbox style="mso-next-textbox:#_x0000_s2050">
            <w:txbxContent>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E53135" w:rsidRPr="00753AB0" w:rsidRDefault="00E53135" w:rsidP="00E53135">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sidR="0036117E">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64" w:rsidRDefault="00326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767"/>
    <w:multiLevelType w:val="hybridMultilevel"/>
    <w:tmpl w:val="CE841A90"/>
    <w:lvl w:ilvl="0" w:tplc="5D32BB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01221"/>
    <w:multiLevelType w:val="hybridMultilevel"/>
    <w:tmpl w:val="0978889C"/>
    <w:lvl w:ilvl="0" w:tplc="F64099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B4E54"/>
    <w:multiLevelType w:val="hybridMultilevel"/>
    <w:tmpl w:val="86CA718E"/>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709A5"/>
    <w:multiLevelType w:val="hybridMultilevel"/>
    <w:tmpl w:val="9C5AA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F66A93"/>
    <w:multiLevelType w:val="hybridMultilevel"/>
    <w:tmpl w:val="8F6CCDAA"/>
    <w:lvl w:ilvl="0" w:tplc="4DA2C94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E00CC"/>
    <w:multiLevelType w:val="hybridMultilevel"/>
    <w:tmpl w:val="B5AE89F2"/>
    <w:lvl w:ilvl="0" w:tplc="8EA857EE">
      <w:start w:val="1"/>
      <w:numFmt w:val="decimal"/>
      <w:lvlText w:val="%1."/>
      <w:lvlJc w:val="left"/>
      <w:pPr>
        <w:ind w:left="720" w:hanging="360"/>
      </w:pPr>
      <w:rPr>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79B027D"/>
    <w:multiLevelType w:val="hybridMultilevel"/>
    <w:tmpl w:val="5E30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C6570"/>
    <w:multiLevelType w:val="hybridMultilevel"/>
    <w:tmpl w:val="8E340E46"/>
    <w:lvl w:ilvl="0" w:tplc="F6628F10">
      <w:start w:val="1"/>
      <w:numFmt w:val="lowerLetter"/>
      <w:lvlText w:val="%1."/>
      <w:lvlJc w:val="left"/>
      <w:pPr>
        <w:tabs>
          <w:tab w:val="num" w:pos="1620"/>
        </w:tabs>
        <w:ind w:left="1620" w:hanging="360"/>
      </w:pPr>
      <w:rPr>
        <w:rFonts w:hint="default"/>
        <w:b/>
        <w:bCs/>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2770"/>
    <o:shapelayout v:ext="edit">
      <o:idmap v:ext="edit" data="2"/>
    </o:shapelayout>
  </w:hdrShapeDefaults>
  <w:footnotePr>
    <w:footnote w:id="-1"/>
    <w:footnote w:id="0"/>
  </w:footnotePr>
  <w:endnotePr>
    <w:endnote w:id="-1"/>
    <w:endnote w:id="0"/>
  </w:endnotePr>
  <w:compat/>
  <w:rsids>
    <w:rsidRoot w:val="00E53135"/>
    <w:rsid w:val="00001A24"/>
    <w:rsid w:val="0003374F"/>
    <w:rsid w:val="00042D1C"/>
    <w:rsid w:val="00054968"/>
    <w:rsid w:val="00056660"/>
    <w:rsid w:val="00061F1D"/>
    <w:rsid w:val="00077DA1"/>
    <w:rsid w:val="000A2E9B"/>
    <w:rsid w:val="000B38DA"/>
    <w:rsid w:val="000B6A0B"/>
    <w:rsid w:val="00134C6E"/>
    <w:rsid w:val="00137E8F"/>
    <w:rsid w:val="00140921"/>
    <w:rsid w:val="00142FB3"/>
    <w:rsid w:val="00154821"/>
    <w:rsid w:val="001562F1"/>
    <w:rsid w:val="00171ABC"/>
    <w:rsid w:val="00175536"/>
    <w:rsid w:val="00175D12"/>
    <w:rsid w:val="001A57CC"/>
    <w:rsid w:val="001B328B"/>
    <w:rsid w:val="001C21EE"/>
    <w:rsid w:val="0020071D"/>
    <w:rsid w:val="00210FB2"/>
    <w:rsid w:val="00222340"/>
    <w:rsid w:val="00226338"/>
    <w:rsid w:val="002400D4"/>
    <w:rsid w:val="00271F8B"/>
    <w:rsid w:val="00286FD8"/>
    <w:rsid w:val="002B676B"/>
    <w:rsid w:val="002D1678"/>
    <w:rsid w:val="002E2146"/>
    <w:rsid w:val="002E410B"/>
    <w:rsid w:val="00326A64"/>
    <w:rsid w:val="00326DC1"/>
    <w:rsid w:val="00342708"/>
    <w:rsid w:val="003558ED"/>
    <w:rsid w:val="0036117E"/>
    <w:rsid w:val="00372CAB"/>
    <w:rsid w:val="00387D1D"/>
    <w:rsid w:val="003A122C"/>
    <w:rsid w:val="003A24F8"/>
    <w:rsid w:val="003A261E"/>
    <w:rsid w:val="003A56FB"/>
    <w:rsid w:val="003B43A5"/>
    <w:rsid w:val="003D488F"/>
    <w:rsid w:val="003F2F48"/>
    <w:rsid w:val="003F2F89"/>
    <w:rsid w:val="00404F43"/>
    <w:rsid w:val="00411687"/>
    <w:rsid w:val="00430A37"/>
    <w:rsid w:val="00432E82"/>
    <w:rsid w:val="0045280B"/>
    <w:rsid w:val="004A5BEB"/>
    <w:rsid w:val="00516216"/>
    <w:rsid w:val="00516D55"/>
    <w:rsid w:val="00531F3A"/>
    <w:rsid w:val="005364E7"/>
    <w:rsid w:val="00552AD2"/>
    <w:rsid w:val="00574476"/>
    <w:rsid w:val="005C681A"/>
    <w:rsid w:val="005C7C23"/>
    <w:rsid w:val="005E18F2"/>
    <w:rsid w:val="005F641A"/>
    <w:rsid w:val="00627960"/>
    <w:rsid w:val="00647334"/>
    <w:rsid w:val="00675433"/>
    <w:rsid w:val="006D4EF1"/>
    <w:rsid w:val="006E5500"/>
    <w:rsid w:val="006E7D18"/>
    <w:rsid w:val="00713F75"/>
    <w:rsid w:val="007174BE"/>
    <w:rsid w:val="0073241B"/>
    <w:rsid w:val="007540F3"/>
    <w:rsid w:val="00773DBB"/>
    <w:rsid w:val="007944D4"/>
    <w:rsid w:val="007B085E"/>
    <w:rsid w:val="007B66BD"/>
    <w:rsid w:val="007D2B3D"/>
    <w:rsid w:val="007E1641"/>
    <w:rsid w:val="00807C9B"/>
    <w:rsid w:val="008250A6"/>
    <w:rsid w:val="00884D29"/>
    <w:rsid w:val="008912E1"/>
    <w:rsid w:val="00891DF6"/>
    <w:rsid w:val="008A33BD"/>
    <w:rsid w:val="008B6DE8"/>
    <w:rsid w:val="008C0D1A"/>
    <w:rsid w:val="008C5715"/>
    <w:rsid w:val="00931823"/>
    <w:rsid w:val="00980690"/>
    <w:rsid w:val="00982088"/>
    <w:rsid w:val="009937BF"/>
    <w:rsid w:val="009B146A"/>
    <w:rsid w:val="009C7FD4"/>
    <w:rsid w:val="009D5FED"/>
    <w:rsid w:val="00A07E16"/>
    <w:rsid w:val="00A448EB"/>
    <w:rsid w:val="00A47363"/>
    <w:rsid w:val="00A53A70"/>
    <w:rsid w:val="00A54F38"/>
    <w:rsid w:val="00AC211C"/>
    <w:rsid w:val="00AD3E51"/>
    <w:rsid w:val="00AE18F3"/>
    <w:rsid w:val="00AE5260"/>
    <w:rsid w:val="00AF57B7"/>
    <w:rsid w:val="00AF5B47"/>
    <w:rsid w:val="00AF7908"/>
    <w:rsid w:val="00B107CE"/>
    <w:rsid w:val="00B11C23"/>
    <w:rsid w:val="00B16684"/>
    <w:rsid w:val="00B17D2D"/>
    <w:rsid w:val="00BB5C58"/>
    <w:rsid w:val="00BF36F3"/>
    <w:rsid w:val="00C41932"/>
    <w:rsid w:val="00C64BAD"/>
    <w:rsid w:val="00C752AA"/>
    <w:rsid w:val="00C87805"/>
    <w:rsid w:val="00C918F3"/>
    <w:rsid w:val="00C94FA2"/>
    <w:rsid w:val="00CA67F9"/>
    <w:rsid w:val="00CB1AD3"/>
    <w:rsid w:val="00CC4800"/>
    <w:rsid w:val="00CD70C1"/>
    <w:rsid w:val="00CF0A28"/>
    <w:rsid w:val="00CF128B"/>
    <w:rsid w:val="00D05F5E"/>
    <w:rsid w:val="00D32FF6"/>
    <w:rsid w:val="00D508C5"/>
    <w:rsid w:val="00D722ED"/>
    <w:rsid w:val="00D72B83"/>
    <w:rsid w:val="00D741B1"/>
    <w:rsid w:val="00D87273"/>
    <w:rsid w:val="00DC5E32"/>
    <w:rsid w:val="00DD2978"/>
    <w:rsid w:val="00DD4478"/>
    <w:rsid w:val="00DF4956"/>
    <w:rsid w:val="00E0054E"/>
    <w:rsid w:val="00E048CD"/>
    <w:rsid w:val="00E05F06"/>
    <w:rsid w:val="00E3102E"/>
    <w:rsid w:val="00E4367C"/>
    <w:rsid w:val="00E53135"/>
    <w:rsid w:val="00E83A74"/>
    <w:rsid w:val="00E84A9A"/>
    <w:rsid w:val="00E85CAB"/>
    <w:rsid w:val="00EC7FCB"/>
    <w:rsid w:val="00F21BBE"/>
    <w:rsid w:val="00F24C42"/>
    <w:rsid w:val="00F32EC4"/>
    <w:rsid w:val="00F45810"/>
    <w:rsid w:val="00F857DD"/>
    <w:rsid w:val="00F93371"/>
    <w:rsid w:val="00FA3511"/>
    <w:rsid w:val="00FB05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53135"/>
  </w:style>
  <w:style w:type="paragraph" w:styleId="Header">
    <w:name w:val="header"/>
    <w:basedOn w:val="Normal"/>
    <w:link w:val="HeaderChar"/>
    <w:uiPriority w:val="99"/>
    <w:unhideWhenUsed/>
    <w:rsid w:val="00E53135"/>
    <w:pPr>
      <w:tabs>
        <w:tab w:val="center" w:pos="4320"/>
        <w:tab w:val="right" w:pos="8640"/>
      </w:tabs>
    </w:pPr>
  </w:style>
  <w:style w:type="character" w:customStyle="1" w:styleId="HeaderChar">
    <w:name w:val="Header Char"/>
    <w:basedOn w:val="DefaultParagraphFont"/>
    <w:link w:val="Header"/>
    <w:uiPriority w:val="99"/>
    <w:rsid w:val="00E53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3135"/>
    <w:pPr>
      <w:tabs>
        <w:tab w:val="center" w:pos="4320"/>
        <w:tab w:val="right" w:pos="8640"/>
      </w:tabs>
    </w:pPr>
  </w:style>
  <w:style w:type="character" w:customStyle="1" w:styleId="FooterChar">
    <w:name w:val="Footer Char"/>
    <w:basedOn w:val="DefaultParagraphFont"/>
    <w:link w:val="Footer"/>
    <w:uiPriority w:val="99"/>
    <w:rsid w:val="00E531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135"/>
    <w:rPr>
      <w:rFonts w:ascii="Tahoma" w:hAnsi="Tahoma" w:cs="Tahoma"/>
      <w:sz w:val="16"/>
      <w:szCs w:val="16"/>
    </w:rPr>
  </w:style>
  <w:style w:type="character" w:customStyle="1" w:styleId="BalloonTextChar">
    <w:name w:val="Balloon Text Char"/>
    <w:basedOn w:val="DefaultParagraphFont"/>
    <w:link w:val="BalloonText"/>
    <w:uiPriority w:val="99"/>
    <w:semiHidden/>
    <w:rsid w:val="00E53135"/>
    <w:rPr>
      <w:rFonts w:ascii="Tahoma" w:eastAsia="Times New Roman" w:hAnsi="Tahoma" w:cs="Tahoma"/>
      <w:sz w:val="16"/>
      <w:szCs w:val="16"/>
    </w:rPr>
  </w:style>
  <w:style w:type="paragraph" w:styleId="ListParagraph">
    <w:name w:val="List Paragraph"/>
    <w:basedOn w:val="Normal"/>
    <w:uiPriority w:val="34"/>
    <w:qFormat/>
    <w:rsid w:val="00C41932"/>
    <w:pPr>
      <w:ind w:left="720"/>
      <w:contextualSpacing/>
    </w:pPr>
  </w:style>
</w:styles>
</file>

<file path=word/webSettings.xml><?xml version="1.0" encoding="utf-8"?>
<w:webSettings xmlns:r="http://schemas.openxmlformats.org/officeDocument/2006/relationships" xmlns:w="http://schemas.openxmlformats.org/wordprocessingml/2006/main">
  <w:divs>
    <w:div w:id="15682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4CA1D-B5DB-4B12-B937-6BE4DDD3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Dr. Gregory Maffet</cp:lastModifiedBy>
  <cp:revision>5</cp:revision>
  <cp:lastPrinted>2014-05-20T05:29:00Z</cp:lastPrinted>
  <dcterms:created xsi:type="dcterms:W3CDTF">2015-10-25T08:57:00Z</dcterms:created>
  <dcterms:modified xsi:type="dcterms:W3CDTF">2015-10-25T10:21:00Z</dcterms:modified>
</cp:coreProperties>
</file>